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2E" w:rsidRDefault="004334D2" w:rsidP="004334D2">
      <w:pPr>
        <w:jc w:val="center"/>
        <w:rPr>
          <w:ins w:id="0" w:author="Lucky33" w:date="2023-05-24T10:07:00Z"/>
          <w:rFonts w:ascii="Times New Roman" w:hAnsi="Times New Roman" w:cs="Times New Roman"/>
          <w:b/>
          <w:sz w:val="28"/>
          <w:szCs w:val="28"/>
        </w:rPr>
      </w:pPr>
      <w:r w:rsidRPr="004334D2">
        <w:rPr>
          <w:rFonts w:ascii="Times New Roman" w:hAnsi="Times New Roman" w:cs="Times New Roman"/>
          <w:b/>
          <w:sz w:val="28"/>
          <w:szCs w:val="28"/>
        </w:rPr>
        <w:t xml:space="preserve">Провели встречу с общественными советниками района </w:t>
      </w:r>
      <w:proofErr w:type="spellStart"/>
      <w:r w:rsidRPr="004334D2">
        <w:rPr>
          <w:rFonts w:ascii="Times New Roman" w:hAnsi="Times New Roman" w:cs="Times New Roman"/>
          <w:b/>
          <w:sz w:val="28"/>
          <w:szCs w:val="28"/>
        </w:rPr>
        <w:t>Зюзино</w:t>
      </w:r>
      <w:proofErr w:type="spellEnd"/>
    </w:p>
    <w:p w:rsidR="005E4D8D" w:rsidRDefault="005E4D8D" w:rsidP="004334D2">
      <w:pPr>
        <w:jc w:val="center"/>
        <w:rPr>
          <w:ins w:id="1" w:author="Lucky33" w:date="2023-05-24T10:07:00Z"/>
          <w:rFonts w:ascii="Times New Roman" w:hAnsi="Times New Roman" w:cs="Times New Roman"/>
          <w:b/>
          <w:sz w:val="28"/>
          <w:szCs w:val="28"/>
        </w:rPr>
      </w:pPr>
    </w:p>
    <w:p w:rsidR="005E4D8D" w:rsidRDefault="005E4D8D" w:rsidP="004334D2">
      <w:pPr>
        <w:jc w:val="center"/>
        <w:rPr>
          <w:rFonts w:ascii="Times New Roman" w:hAnsi="Times New Roman" w:cs="Times New Roman"/>
          <w:b/>
          <w:sz w:val="28"/>
          <w:szCs w:val="28"/>
        </w:rPr>
      </w:pPr>
      <w:bookmarkStart w:id="2" w:name="_GoBack"/>
      <w:bookmarkEnd w:id="2"/>
      <w:ins w:id="3" w:author="Lucky33" w:date="2023-05-24T10:07:00Z">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6pt">
              <v:imagedata r:id="rId5" o:title="7 статья ЮЗАО"/>
            </v:shape>
          </w:pict>
        </w:r>
      </w:ins>
    </w:p>
    <w:p w:rsidR="004334D2" w:rsidRDefault="004334D2" w:rsidP="00EE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преддверии летнего пожароопасного периода, сотрудники Управления по ЮЗАО Департамента ГОЧСиПБ продолжают активно пропагандировать профилактику пожарной безопасности, разъясняя жителям Юго-Западного округа столицы основные правила и положения противопожарных </w:t>
      </w:r>
      <w:r w:rsidR="00AC0528">
        <w:rPr>
          <w:rFonts w:ascii="Times New Roman" w:hAnsi="Times New Roman" w:cs="Times New Roman"/>
          <w:sz w:val="28"/>
          <w:szCs w:val="28"/>
        </w:rPr>
        <w:t>норм</w:t>
      </w:r>
      <w:r>
        <w:rPr>
          <w:rFonts w:ascii="Times New Roman" w:hAnsi="Times New Roman" w:cs="Times New Roman"/>
          <w:sz w:val="28"/>
          <w:szCs w:val="28"/>
        </w:rPr>
        <w:t>.</w:t>
      </w:r>
    </w:p>
    <w:p w:rsidR="00075E08" w:rsidRDefault="004334D2" w:rsidP="00EE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Сегодняшней темой встречи с советниками района Зюзино стала </w:t>
      </w:r>
      <w:r w:rsidR="00EE4828">
        <w:rPr>
          <w:rFonts w:ascii="Times New Roman" w:hAnsi="Times New Roman" w:cs="Times New Roman"/>
          <w:sz w:val="28"/>
          <w:szCs w:val="28"/>
        </w:rPr>
        <w:t>проблематика</w:t>
      </w:r>
      <w:r>
        <w:rPr>
          <w:rFonts w:ascii="Times New Roman" w:hAnsi="Times New Roman" w:cs="Times New Roman"/>
          <w:sz w:val="28"/>
          <w:szCs w:val="28"/>
        </w:rPr>
        <w:t xml:space="preserve"> </w:t>
      </w:r>
      <w:r w:rsidR="00EE4828">
        <w:rPr>
          <w:rFonts w:ascii="Times New Roman" w:hAnsi="Times New Roman" w:cs="Times New Roman"/>
          <w:sz w:val="28"/>
          <w:szCs w:val="28"/>
        </w:rPr>
        <w:t xml:space="preserve">нарушений пожарной безопасности в многоквартирных </w:t>
      </w:r>
      <w:r w:rsidR="00621F0E">
        <w:rPr>
          <w:rFonts w:ascii="Times New Roman" w:hAnsi="Times New Roman" w:cs="Times New Roman"/>
          <w:sz w:val="28"/>
          <w:szCs w:val="28"/>
        </w:rPr>
        <w:t xml:space="preserve">жилых </w:t>
      </w:r>
      <w:r w:rsidR="00EE4828">
        <w:rPr>
          <w:rFonts w:ascii="Times New Roman" w:hAnsi="Times New Roman" w:cs="Times New Roman"/>
          <w:sz w:val="28"/>
          <w:szCs w:val="28"/>
        </w:rPr>
        <w:t>домах</w:t>
      </w:r>
      <w:r w:rsidR="00075E08">
        <w:rPr>
          <w:rFonts w:ascii="Times New Roman" w:hAnsi="Times New Roman" w:cs="Times New Roman"/>
          <w:sz w:val="28"/>
          <w:szCs w:val="28"/>
        </w:rPr>
        <w:t>.</w:t>
      </w:r>
    </w:p>
    <w:p w:rsidR="004334D2" w:rsidRDefault="00621F0E" w:rsidP="00EE4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Загромождение</w:t>
      </w:r>
      <w:r w:rsidR="00075E08">
        <w:rPr>
          <w:rFonts w:ascii="Times New Roman" w:hAnsi="Times New Roman" w:cs="Times New Roman"/>
          <w:sz w:val="28"/>
          <w:szCs w:val="28"/>
        </w:rPr>
        <w:t xml:space="preserve"> и з</w:t>
      </w:r>
      <w:r w:rsidR="00EE4828">
        <w:rPr>
          <w:rFonts w:ascii="Times New Roman" w:hAnsi="Times New Roman" w:cs="Times New Roman"/>
          <w:sz w:val="28"/>
          <w:szCs w:val="28"/>
        </w:rPr>
        <w:t>ахламлени</w:t>
      </w:r>
      <w:r w:rsidR="00075E08">
        <w:rPr>
          <w:rFonts w:ascii="Times New Roman" w:hAnsi="Times New Roman" w:cs="Times New Roman"/>
          <w:sz w:val="28"/>
          <w:szCs w:val="28"/>
        </w:rPr>
        <w:t>е</w:t>
      </w:r>
      <w:r w:rsidR="00EE4828">
        <w:rPr>
          <w:rFonts w:ascii="Times New Roman" w:hAnsi="Times New Roman" w:cs="Times New Roman"/>
          <w:sz w:val="28"/>
          <w:szCs w:val="28"/>
        </w:rPr>
        <w:t xml:space="preserve"> коридорных холлов</w:t>
      </w:r>
      <w:r>
        <w:rPr>
          <w:rFonts w:ascii="Times New Roman" w:hAnsi="Times New Roman" w:cs="Times New Roman"/>
          <w:sz w:val="28"/>
          <w:szCs w:val="28"/>
        </w:rPr>
        <w:t>, ведущих к эвакуационным лестницам и пожарным шлангам</w:t>
      </w:r>
      <w:r w:rsidR="00075E08">
        <w:rPr>
          <w:rFonts w:ascii="Times New Roman" w:hAnsi="Times New Roman" w:cs="Times New Roman"/>
          <w:sz w:val="28"/>
          <w:szCs w:val="28"/>
        </w:rPr>
        <w:t xml:space="preserve">, </w:t>
      </w:r>
      <w:r w:rsidR="00404ABF">
        <w:rPr>
          <w:rFonts w:ascii="Times New Roman" w:hAnsi="Times New Roman" w:cs="Times New Roman"/>
          <w:sz w:val="28"/>
          <w:szCs w:val="28"/>
        </w:rPr>
        <w:t>курение на лестничных площадках и балконах</w:t>
      </w:r>
      <w:r w:rsidR="00075E08">
        <w:rPr>
          <w:rFonts w:ascii="Times New Roman" w:hAnsi="Times New Roman" w:cs="Times New Roman"/>
          <w:sz w:val="28"/>
          <w:szCs w:val="28"/>
        </w:rPr>
        <w:t xml:space="preserve"> – являются одними из </w:t>
      </w:r>
      <w:r>
        <w:rPr>
          <w:rFonts w:ascii="Times New Roman" w:hAnsi="Times New Roman" w:cs="Times New Roman"/>
          <w:sz w:val="28"/>
          <w:szCs w:val="28"/>
        </w:rPr>
        <w:t>основных проблем и предвестников негативных последствий.</w:t>
      </w:r>
    </w:p>
    <w:p w:rsidR="00665B72" w:rsidRDefault="00621F0E" w:rsidP="00665B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w:t>
      </w:r>
      <w:r w:rsidR="00404ABF">
        <w:rPr>
          <w:rFonts w:ascii="Times New Roman" w:hAnsi="Times New Roman" w:cs="Times New Roman"/>
          <w:sz w:val="28"/>
          <w:szCs w:val="28"/>
        </w:rPr>
        <w:t>жилые дома подвержены повышенным рискам возникновени</w:t>
      </w:r>
      <w:r w:rsidR="00B01CA8">
        <w:rPr>
          <w:rFonts w:ascii="Times New Roman" w:hAnsi="Times New Roman" w:cs="Times New Roman"/>
          <w:sz w:val="28"/>
          <w:szCs w:val="28"/>
        </w:rPr>
        <w:t>я</w:t>
      </w:r>
      <w:r w:rsidR="00404ABF">
        <w:rPr>
          <w:rFonts w:ascii="Times New Roman" w:hAnsi="Times New Roman" w:cs="Times New Roman"/>
          <w:sz w:val="28"/>
          <w:szCs w:val="28"/>
        </w:rPr>
        <w:t xml:space="preserve"> пожаров</w:t>
      </w:r>
      <w:r w:rsidRPr="00621F0E">
        <w:rPr>
          <w:rFonts w:ascii="Times New Roman" w:hAnsi="Times New Roman" w:cs="Times New Roman"/>
          <w:sz w:val="28"/>
          <w:szCs w:val="28"/>
        </w:rPr>
        <w:t>. Распространение пламени из одной квартиры в другую происходит крайне быстро, поэтому такие пожары, как пр</w:t>
      </w:r>
      <w:r>
        <w:rPr>
          <w:rFonts w:ascii="Times New Roman" w:hAnsi="Times New Roman" w:cs="Times New Roman"/>
          <w:sz w:val="28"/>
          <w:szCs w:val="28"/>
        </w:rPr>
        <w:t xml:space="preserve">авило, наносят наибольший ущерб!», - </w:t>
      </w:r>
      <w:r w:rsidR="00665B72">
        <w:rPr>
          <w:rFonts w:ascii="Times New Roman" w:hAnsi="Times New Roman" w:cs="Times New Roman"/>
          <w:sz w:val="28"/>
          <w:szCs w:val="28"/>
        </w:rPr>
        <w:t>прокомментировал</w:t>
      </w:r>
      <w:r>
        <w:rPr>
          <w:rFonts w:ascii="Times New Roman" w:hAnsi="Times New Roman" w:cs="Times New Roman"/>
          <w:sz w:val="28"/>
          <w:szCs w:val="28"/>
        </w:rPr>
        <w:t xml:space="preserve"> </w:t>
      </w:r>
      <w:r w:rsidR="00640708">
        <w:rPr>
          <w:rFonts w:ascii="Times New Roman" w:hAnsi="Times New Roman" w:cs="Times New Roman"/>
          <w:sz w:val="28"/>
          <w:szCs w:val="28"/>
        </w:rPr>
        <w:t>Владимир</w:t>
      </w:r>
      <w:r>
        <w:rPr>
          <w:rFonts w:ascii="Times New Roman" w:hAnsi="Times New Roman" w:cs="Times New Roman"/>
          <w:sz w:val="28"/>
          <w:szCs w:val="28"/>
        </w:rPr>
        <w:t xml:space="preserve"> Ярошенко, заместитель начальника Службы ГО </w:t>
      </w:r>
      <w:r w:rsidR="00665B72">
        <w:rPr>
          <w:rFonts w:ascii="Times New Roman" w:hAnsi="Times New Roman" w:cs="Times New Roman"/>
          <w:sz w:val="28"/>
          <w:szCs w:val="28"/>
        </w:rPr>
        <w:t>и ЧС по ЮЗАО Департамента ГОЧСиПБ.</w:t>
      </w:r>
    </w:p>
    <w:p w:rsidR="00125705" w:rsidRDefault="00665B72" w:rsidP="00125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чтобы беда не пришла в дом, следует обязательно </w:t>
      </w:r>
      <w:r w:rsidR="00AC0528">
        <w:rPr>
          <w:rFonts w:ascii="Times New Roman" w:hAnsi="Times New Roman" w:cs="Times New Roman"/>
          <w:sz w:val="28"/>
          <w:szCs w:val="28"/>
        </w:rPr>
        <w:t xml:space="preserve">знать и </w:t>
      </w:r>
      <w:r>
        <w:rPr>
          <w:rFonts w:ascii="Times New Roman" w:hAnsi="Times New Roman" w:cs="Times New Roman"/>
          <w:sz w:val="28"/>
          <w:szCs w:val="28"/>
        </w:rPr>
        <w:t>придерживаться п</w:t>
      </w:r>
      <w:r w:rsidRPr="00665B72">
        <w:rPr>
          <w:rFonts w:ascii="Times New Roman" w:hAnsi="Times New Roman" w:cs="Times New Roman"/>
          <w:sz w:val="28"/>
          <w:szCs w:val="28"/>
        </w:rPr>
        <w:t>равил противопожарн</w:t>
      </w:r>
      <w:r w:rsidR="00404ABF">
        <w:rPr>
          <w:rFonts w:ascii="Times New Roman" w:hAnsi="Times New Roman" w:cs="Times New Roman"/>
          <w:sz w:val="28"/>
          <w:szCs w:val="28"/>
        </w:rPr>
        <w:t>ой безопасности</w:t>
      </w:r>
      <w:r w:rsidR="00AC0528">
        <w:rPr>
          <w:rFonts w:ascii="Times New Roman" w:hAnsi="Times New Roman" w:cs="Times New Roman"/>
          <w:sz w:val="28"/>
          <w:szCs w:val="28"/>
        </w:rPr>
        <w:t xml:space="preserve">, </w:t>
      </w:r>
      <w:r w:rsidR="00125705">
        <w:rPr>
          <w:rFonts w:ascii="Times New Roman" w:hAnsi="Times New Roman" w:cs="Times New Roman"/>
          <w:sz w:val="28"/>
          <w:szCs w:val="28"/>
        </w:rPr>
        <w:t xml:space="preserve">и </w:t>
      </w:r>
      <w:r w:rsidR="00404ABF">
        <w:rPr>
          <w:rFonts w:ascii="Times New Roman" w:hAnsi="Times New Roman" w:cs="Times New Roman"/>
          <w:sz w:val="28"/>
          <w:szCs w:val="28"/>
        </w:rPr>
        <w:t>не допускать</w:t>
      </w:r>
      <w:r w:rsidR="00125705">
        <w:rPr>
          <w:rFonts w:ascii="Times New Roman" w:hAnsi="Times New Roman" w:cs="Times New Roman"/>
          <w:sz w:val="28"/>
          <w:szCs w:val="28"/>
        </w:rPr>
        <w:t xml:space="preserve"> следующи</w:t>
      </w:r>
      <w:r w:rsidR="00404ABF">
        <w:rPr>
          <w:rFonts w:ascii="Times New Roman" w:hAnsi="Times New Roman" w:cs="Times New Roman"/>
          <w:sz w:val="28"/>
          <w:szCs w:val="28"/>
        </w:rPr>
        <w:t>х</w:t>
      </w:r>
      <w:r w:rsidR="00125705">
        <w:rPr>
          <w:rFonts w:ascii="Times New Roman" w:hAnsi="Times New Roman" w:cs="Times New Roman"/>
          <w:sz w:val="28"/>
          <w:szCs w:val="28"/>
        </w:rPr>
        <w:t xml:space="preserve"> нарушени</w:t>
      </w:r>
      <w:r w:rsidR="00404ABF">
        <w:rPr>
          <w:rFonts w:ascii="Times New Roman" w:hAnsi="Times New Roman" w:cs="Times New Roman"/>
          <w:sz w:val="28"/>
          <w:szCs w:val="28"/>
        </w:rPr>
        <w:t>й</w:t>
      </w:r>
      <w:r w:rsidR="00125705">
        <w:rPr>
          <w:rFonts w:ascii="Times New Roman" w:hAnsi="Times New Roman" w:cs="Times New Roman"/>
          <w:sz w:val="28"/>
          <w:szCs w:val="28"/>
        </w:rPr>
        <w:t>:</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125705">
        <w:rPr>
          <w:rFonts w:ascii="Times New Roman" w:hAnsi="Times New Roman" w:cs="Times New Roman"/>
          <w:sz w:val="28"/>
          <w:szCs w:val="28"/>
        </w:rPr>
        <w:t>а чердаках, цокольных этажах и в подвалах не должны храниться или использоваться легковоспламеняющиеся, горючие или взрывчатые вещества, например, пиротехника, аэрозоли и баллоны с газами, если это не предусмотрено другими нормативными докум</w:t>
      </w:r>
      <w:r>
        <w:rPr>
          <w:rFonts w:ascii="Times New Roman" w:hAnsi="Times New Roman" w:cs="Times New Roman"/>
          <w:sz w:val="28"/>
          <w:szCs w:val="28"/>
        </w:rPr>
        <w:t>ентами по пожарной безопасности;</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25705">
        <w:rPr>
          <w:rFonts w:ascii="Times New Roman" w:hAnsi="Times New Roman" w:cs="Times New Roman"/>
          <w:sz w:val="28"/>
          <w:szCs w:val="28"/>
        </w:rPr>
        <w:t>а чердаках, технических этажах, в вентиляционных камерах и других технических помещениях производственных участков не должно быть складов, кладовых. Нельзя хра</w:t>
      </w:r>
      <w:r>
        <w:rPr>
          <w:rFonts w:ascii="Times New Roman" w:hAnsi="Times New Roman" w:cs="Times New Roman"/>
          <w:sz w:val="28"/>
          <w:szCs w:val="28"/>
        </w:rPr>
        <w:t>нить мебель или другие предметы;</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Pr="00125705">
        <w:rPr>
          <w:rFonts w:ascii="Times New Roman" w:hAnsi="Times New Roman" w:cs="Times New Roman"/>
          <w:sz w:val="28"/>
          <w:szCs w:val="28"/>
        </w:rPr>
        <w:t xml:space="preserve">сли в подвале дома нет </w:t>
      </w:r>
      <w:r w:rsidR="00404ABF">
        <w:rPr>
          <w:rFonts w:ascii="Times New Roman" w:hAnsi="Times New Roman" w:cs="Times New Roman"/>
          <w:sz w:val="28"/>
          <w:szCs w:val="28"/>
        </w:rPr>
        <w:t>отдельного</w:t>
      </w:r>
      <w:r w:rsidRPr="00125705">
        <w:rPr>
          <w:rFonts w:ascii="Times New Roman" w:hAnsi="Times New Roman" w:cs="Times New Roman"/>
          <w:sz w:val="28"/>
          <w:szCs w:val="28"/>
        </w:rPr>
        <w:t xml:space="preserve"> выхода или выход не изолирован противопожарными преградами от общих лестничных клеток, то там не должно быть мастерских или</w:t>
      </w:r>
      <w:r>
        <w:rPr>
          <w:rFonts w:ascii="Times New Roman" w:hAnsi="Times New Roman" w:cs="Times New Roman"/>
          <w:sz w:val="28"/>
          <w:szCs w:val="28"/>
        </w:rPr>
        <w:t xml:space="preserve"> других хозяйственных помещений;</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25705">
        <w:rPr>
          <w:rFonts w:ascii="Times New Roman" w:hAnsi="Times New Roman" w:cs="Times New Roman"/>
          <w:sz w:val="28"/>
          <w:szCs w:val="28"/>
        </w:rPr>
        <w:t>а лестничных клетках, в поэтажных коридорах не должно быть скопления вещей, меб</w:t>
      </w:r>
      <w:r>
        <w:rPr>
          <w:rFonts w:ascii="Times New Roman" w:hAnsi="Times New Roman" w:cs="Times New Roman"/>
          <w:sz w:val="28"/>
          <w:szCs w:val="28"/>
        </w:rPr>
        <w:t>ели и других горючих материалов;</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25705">
        <w:rPr>
          <w:rFonts w:ascii="Times New Roman" w:hAnsi="Times New Roman" w:cs="Times New Roman"/>
          <w:sz w:val="28"/>
          <w:szCs w:val="28"/>
        </w:rPr>
        <w:t>ельзя самостоятельно модернизировать эвакуационные</w:t>
      </w:r>
      <w:r w:rsidR="00AC0528">
        <w:rPr>
          <w:rFonts w:ascii="Times New Roman" w:hAnsi="Times New Roman" w:cs="Times New Roman"/>
          <w:sz w:val="28"/>
          <w:szCs w:val="28"/>
        </w:rPr>
        <w:t xml:space="preserve"> выходы из поэтажных коридоров </w:t>
      </w:r>
      <w:r w:rsidRPr="00125705">
        <w:rPr>
          <w:rFonts w:ascii="Times New Roman" w:hAnsi="Times New Roman" w:cs="Times New Roman"/>
          <w:sz w:val="28"/>
          <w:szCs w:val="28"/>
        </w:rPr>
        <w:t>и лестничных клеток, особенно тех дверей, которые предусмотрены проектной документацией и препятствующих распространению опасных фак</w:t>
      </w:r>
      <w:r>
        <w:rPr>
          <w:rFonts w:ascii="Times New Roman" w:hAnsi="Times New Roman" w:cs="Times New Roman"/>
          <w:sz w:val="28"/>
          <w:szCs w:val="28"/>
        </w:rPr>
        <w:t>торов пожара на путях эвакуации;</w:t>
      </w:r>
    </w:p>
    <w:p w:rsidR="00125705" w:rsidRDefault="00125705" w:rsidP="005F69A7">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25705">
        <w:rPr>
          <w:rFonts w:ascii="Times New Roman" w:hAnsi="Times New Roman" w:cs="Times New Roman"/>
          <w:sz w:val="28"/>
          <w:szCs w:val="28"/>
        </w:rPr>
        <w:t>нельзя убирать помещения с применением легковоспламеняющихся горючих жидко</w:t>
      </w:r>
      <w:r>
        <w:rPr>
          <w:rFonts w:ascii="Times New Roman" w:hAnsi="Times New Roman" w:cs="Times New Roman"/>
          <w:sz w:val="28"/>
          <w:szCs w:val="28"/>
        </w:rPr>
        <w:t>стей, например, растворителей;</w:t>
      </w:r>
    </w:p>
    <w:p w:rsidR="00125705" w:rsidRPr="00125705" w:rsidRDefault="00125705" w:rsidP="005F69A7">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125705">
        <w:rPr>
          <w:rFonts w:ascii="Times New Roman" w:hAnsi="Times New Roman" w:cs="Times New Roman"/>
          <w:sz w:val="28"/>
          <w:szCs w:val="28"/>
        </w:rPr>
        <w:t>алконы, которые ведут к незадымляемым лестн</w:t>
      </w:r>
      <w:r>
        <w:rPr>
          <w:rFonts w:ascii="Times New Roman" w:hAnsi="Times New Roman" w:cs="Times New Roman"/>
          <w:sz w:val="28"/>
          <w:szCs w:val="28"/>
        </w:rPr>
        <w:t>ичным клеткам, нельзя остеклять;</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25705">
        <w:rPr>
          <w:rFonts w:ascii="Times New Roman" w:hAnsi="Times New Roman" w:cs="Times New Roman"/>
          <w:sz w:val="28"/>
          <w:szCs w:val="28"/>
        </w:rPr>
        <w:t>ельзя использовать</w:t>
      </w:r>
      <w:r w:rsidR="00404ABF">
        <w:rPr>
          <w:rFonts w:ascii="Times New Roman" w:hAnsi="Times New Roman" w:cs="Times New Roman"/>
          <w:sz w:val="28"/>
          <w:szCs w:val="28"/>
        </w:rPr>
        <w:t xml:space="preserve"> поврежденные</w:t>
      </w:r>
      <w:r w:rsidRPr="00125705">
        <w:rPr>
          <w:rFonts w:ascii="Times New Roman" w:hAnsi="Times New Roman" w:cs="Times New Roman"/>
          <w:sz w:val="28"/>
          <w:szCs w:val="28"/>
        </w:rPr>
        <w:t xml:space="preserve"> розетки, рубильники и другие </w:t>
      </w:r>
      <w:r w:rsidR="00404ABF">
        <w:rPr>
          <w:rFonts w:ascii="Times New Roman" w:hAnsi="Times New Roman" w:cs="Times New Roman"/>
          <w:sz w:val="28"/>
          <w:szCs w:val="28"/>
        </w:rPr>
        <w:t>элементы электросети</w:t>
      </w:r>
      <w:r>
        <w:rPr>
          <w:rFonts w:ascii="Times New Roman" w:hAnsi="Times New Roman" w:cs="Times New Roman"/>
          <w:sz w:val="28"/>
          <w:szCs w:val="28"/>
        </w:rPr>
        <w:t>;</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Pr="00125705">
        <w:rPr>
          <w:rFonts w:ascii="Times New Roman" w:hAnsi="Times New Roman" w:cs="Times New Roman"/>
          <w:sz w:val="28"/>
          <w:szCs w:val="28"/>
        </w:rPr>
        <w:t>сли в доме проведён газопровод, нельзя хранить баллоны с горючими газами в квартирах и жилых комнатах</w:t>
      </w:r>
      <w:r>
        <w:rPr>
          <w:rFonts w:ascii="Times New Roman" w:hAnsi="Times New Roman" w:cs="Times New Roman"/>
          <w:sz w:val="28"/>
          <w:szCs w:val="28"/>
        </w:rPr>
        <w:t>;</w:t>
      </w:r>
    </w:p>
    <w:p w:rsidR="00125705" w:rsidRPr="00125705" w:rsidRDefault="00125705" w:rsidP="00125705">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25705">
        <w:rPr>
          <w:rFonts w:ascii="Times New Roman" w:hAnsi="Times New Roman" w:cs="Times New Roman"/>
          <w:sz w:val="28"/>
          <w:szCs w:val="28"/>
        </w:rPr>
        <w:t>а фасаде дома, должны быть указатели, которые показывают расположение ближайших пожарных гидрантов. Такие указатели должны быть объёмными со светильником или плоские, со светоотражающим покрытием. На них должны быть нанесены цифры, указывающие расстояние до исто</w:t>
      </w:r>
      <w:r>
        <w:rPr>
          <w:rFonts w:ascii="Times New Roman" w:hAnsi="Times New Roman" w:cs="Times New Roman"/>
          <w:sz w:val="28"/>
          <w:szCs w:val="28"/>
        </w:rPr>
        <w:t>чника воды;</w:t>
      </w:r>
    </w:p>
    <w:p w:rsidR="00125705" w:rsidRPr="00125705" w:rsidRDefault="00125705" w:rsidP="001257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5705">
        <w:rPr>
          <w:rFonts w:ascii="Times New Roman" w:hAnsi="Times New Roman" w:cs="Times New Roman"/>
          <w:sz w:val="28"/>
          <w:szCs w:val="28"/>
        </w:rPr>
        <w:t>Особое внимание следует уделить эвакуационным путям. Необходимо следовать нормативным актам, которые регламентируют количество эвакуационных путей, их освещённость, размер и объёмно-планировочные решения, а также наличие на путях эвакуации знаков пожарной безопасности.</w:t>
      </w:r>
    </w:p>
    <w:p w:rsidR="00125705" w:rsidRDefault="00125705" w:rsidP="00125705">
      <w:pPr>
        <w:spacing w:after="0" w:line="240" w:lineRule="auto"/>
        <w:jc w:val="both"/>
        <w:rPr>
          <w:rFonts w:ascii="Times New Roman" w:hAnsi="Times New Roman" w:cs="Times New Roman"/>
          <w:sz w:val="28"/>
          <w:szCs w:val="28"/>
        </w:rPr>
      </w:pPr>
      <w:r w:rsidRPr="00125705">
        <w:rPr>
          <w:rFonts w:ascii="Times New Roman" w:hAnsi="Times New Roman" w:cs="Times New Roman"/>
          <w:sz w:val="28"/>
          <w:szCs w:val="28"/>
        </w:rPr>
        <w:t>Двери на эвакуационную лестничную клетку должны открываться наружу по направлению выхода из здания, а запоры на дверях эвакуационных выходов должны свободно</w:t>
      </w:r>
      <w:r>
        <w:rPr>
          <w:rFonts w:ascii="Times New Roman" w:hAnsi="Times New Roman" w:cs="Times New Roman"/>
          <w:sz w:val="28"/>
          <w:szCs w:val="28"/>
        </w:rPr>
        <w:t xml:space="preserve"> открываться изнутри без ключа», - добавил </w:t>
      </w:r>
      <w:r w:rsidR="00640708">
        <w:rPr>
          <w:rFonts w:ascii="Times New Roman" w:hAnsi="Times New Roman" w:cs="Times New Roman"/>
          <w:sz w:val="28"/>
          <w:szCs w:val="28"/>
        </w:rPr>
        <w:t xml:space="preserve">Владимир </w:t>
      </w:r>
      <w:r>
        <w:rPr>
          <w:rFonts w:ascii="Times New Roman" w:hAnsi="Times New Roman" w:cs="Times New Roman"/>
          <w:sz w:val="28"/>
          <w:szCs w:val="28"/>
        </w:rPr>
        <w:t>Ярошенко.</w:t>
      </w:r>
    </w:p>
    <w:p w:rsidR="005241C9" w:rsidRDefault="005241C9" w:rsidP="005241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знания на встречах, общественные советники несут в массы, активно пропагандируя профилактику пожарной безопасности среди жителей многоквартирных домов.</w:t>
      </w:r>
    </w:p>
    <w:p w:rsidR="005241C9" w:rsidRDefault="005241C9" w:rsidP="005241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жители Юго-Западного округа Москвы, соблюдая вышеперечисленные правила, вы убережете свой дом от огня. Заботьтесь о себе и своих близких, следите за безопасностью и не нарушайте правила </w:t>
      </w:r>
      <w:r>
        <w:rPr>
          <w:rFonts w:ascii="Times New Roman" w:hAnsi="Times New Roman" w:cs="Times New Roman"/>
          <w:sz w:val="28"/>
          <w:szCs w:val="28"/>
        </w:rPr>
        <w:lastRenderedPageBreak/>
        <w:t xml:space="preserve">пожарной безопасности!», - завершил сегодняшнюю встречу </w:t>
      </w:r>
      <w:r w:rsidR="00640708">
        <w:rPr>
          <w:rFonts w:ascii="Times New Roman" w:hAnsi="Times New Roman" w:cs="Times New Roman"/>
          <w:sz w:val="28"/>
          <w:szCs w:val="28"/>
        </w:rPr>
        <w:t xml:space="preserve">Владимир </w:t>
      </w:r>
      <w:r>
        <w:rPr>
          <w:rFonts w:ascii="Times New Roman" w:hAnsi="Times New Roman" w:cs="Times New Roman"/>
          <w:sz w:val="28"/>
          <w:szCs w:val="28"/>
        </w:rPr>
        <w:t>Ярошенко.</w:t>
      </w:r>
    </w:p>
    <w:p w:rsidR="005241C9" w:rsidRDefault="005241C9" w:rsidP="005241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происшествия, незамедлительно звоните по единому номеру телефона экстренных оперативных служб «112».</w:t>
      </w:r>
    </w:p>
    <w:p w:rsidR="00AC0528" w:rsidRPr="00665B72" w:rsidRDefault="00AC0528" w:rsidP="00161FAF">
      <w:pPr>
        <w:spacing w:after="0" w:line="240" w:lineRule="auto"/>
        <w:ind w:firstLine="709"/>
        <w:jc w:val="both"/>
        <w:rPr>
          <w:rFonts w:ascii="Times New Roman" w:hAnsi="Times New Roman" w:cs="Times New Roman"/>
          <w:sz w:val="28"/>
          <w:szCs w:val="28"/>
        </w:rPr>
      </w:pPr>
    </w:p>
    <w:sectPr w:rsidR="00AC0528" w:rsidRPr="00665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2140"/>
    <w:multiLevelType w:val="hybridMultilevel"/>
    <w:tmpl w:val="73D0755C"/>
    <w:lvl w:ilvl="0" w:tplc="209A3B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7965CE"/>
    <w:multiLevelType w:val="hybridMultilevel"/>
    <w:tmpl w:val="D5D25574"/>
    <w:lvl w:ilvl="0" w:tplc="209A3BE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ky33">
    <w15:presenceInfo w15:providerId="None" w15:userId="Lucky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8"/>
    <w:rsid w:val="00075E08"/>
    <w:rsid w:val="00125705"/>
    <w:rsid w:val="00161FAF"/>
    <w:rsid w:val="001D1D54"/>
    <w:rsid w:val="00297188"/>
    <w:rsid w:val="00343612"/>
    <w:rsid w:val="00404ABF"/>
    <w:rsid w:val="004334D2"/>
    <w:rsid w:val="005241C9"/>
    <w:rsid w:val="005E4D8D"/>
    <w:rsid w:val="00621F0E"/>
    <w:rsid w:val="00640708"/>
    <w:rsid w:val="00665B72"/>
    <w:rsid w:val="00772D2E"/>
    <w:rsid w:val="00AC0528"/>
    <w:rsid w:val="00B01CA8"/>
    <w:rsid w:val="00EE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EBF4"/>
  <w15:chartTrackingRefBased/>
  <w15:docId w15:val="{A85DBFBC-994A-4AAF-B309-59E04EC6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Lucky33</cp:lastModifiedBy>
  <cp:revision>2</cp:revision>
  <dcterms:created xsi:type="dcterms:W3CDTF">2023-05-24T07:07:00Z</dcterms:created>
  <dcterms:modified xsi:type="dcterms:W3CDTF">2023-05-24T07:07:00Z</dcterms:modified>
</cp:coreProperties>
</file>