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1C" w:rsidRDefault="00EE791C" w:rsidP="00EE7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91C">
        <w:rPr>
          <w:rFonts w:ascii="Times New Roman" w:hAnsi="Times New Roman" w:cs="Times New Roman"/>
          <w:b/>
          <w:sz w:val="28"/>
          <w:szCs w:val="28"/>
        </w:rPr>
        <w:t xml:space="preserve">Управление по ЮЗАО Департамента ГОЧСиПБ предупреждает: соблюдение мер безопасности позволит избежать </w:t>
      </w:r>
    </w:p>
    <w:p w:rsidR="00620CF7" w:rsidRDefault="003E3805" w:rsidP="00EE791C">
      <w:pPr>
        <w:spacing w:after="0" w:line="240" w:lineRule="auto"/>
        <w:jc w:val="center"/>
        <w:rPr>
          <w:ins w:id="0" w:author="Lucky33" w:date="2023-05-24T10:06:00Z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E791C" w:rsidRPr="00EE791C">
        <w:rPr>
          <w:rFonts w:ascii="Times New Roman" w:hAnsi="Times New Roman" w:cs="Times New Roman"/>
          <w:b/>
          <w:sz w:val="28"/>
          <w:szCs w:val="28"/>
        </w:rPr>
        <w:t>роисшестви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EE791C">
        <w:rPr>
          <w:rFonts w:ascii="Times New Roman" w:hAnsi="Times New Roman" w:cs="Times New Roman"/>
          <w:b/>
          <w:sz w:val="28"/>
          <w:szCs w:val="28"/>
        </w:rPr>
        <w:t>на водоемах</w:t>
      </w:r>
    </w:p>
    <w:p w:rsidR="00F330DC" w:rsidRDefault="00F330DC" w:rsidP="00EE791C">
      <w:pPr>
        <w:spacing w:after="0" w:line="240" w:lineRule="auto"/>
        <w:jc w:val="center"/>
        <w:rPr>
          <w:ins w:id="1" w:author="Lucky33" w:date="2023-05-24T10:06:00Z"/>
          <w:rFonts w:ascii="Times New Roman" w:hAnsi="Times New Roman" w:cs="Times New Roman"/>
          <w:b/>
          <w:sz w:val="28"/>
          <w:szCs w:val="28"/>
        </w:rPr>
      </w:pPr>
    </w:p>
    <w:p w:rsidR="00F330DC" w:rsidRDefault="00F330DC" w:rsidP="00EE7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ins w:id="3" w:author="Lucky33" w:date="2023-05-24T10:06:00Z">
        <w:r>
          <w:rPr>
            <w:rFonts w:ascii="Times New Roman" w:hAnsi="Times New Roman" w:cs="Times New Roman"/>
            <w:b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6.5pt;height:311.25pt">
              <v:imagedata r:id="rId5" o:title="6 статья ЮЗАО"/>
            </v:shape>
          </w:pict>
        </w:r>
      </w:ins>
    </w:p>
    <w:p w:rsidR="00EE791C" w:rsidRDefault="00EE791C" w:rsidP="00EE7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35" w:rsidRPr="00795735" w:rsidRDefault="00795735" w:rsidP="007957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Совсем скоро наступит летняя пора </w:t>
      </w:r>
      <w:r w:rsidRPr="00795735">
        <w:rPr>
          <w:rFonts w:ascii="Times New Roman" w:hAnsi="Times New Roman" w:cs="Times New Roman"/>
          <w:sz w:val="28"/>
          <w:szCs w:val="28"/>
        </w:rPr>
        <w:t>- долгожданн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795735">
        <w:rPr>
          <w:rFonts w:ascii="Times New Roman" w:hAnsi="Times New Roman" w:cs="Times New Roman"/>
          <w:sz w:val="28"/>
          <w:szCs w:val="28"/>
        </w:rPr>
        <w:t xml:space="preserve"> и любим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795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795735">
        <w:rPr>
          <w:rFonts w:ascii="Times New Roman" w:hAnsi="Times New Roman" w:cs="Times New Roman"/>
          <w:sz w:val="28"/>
          <w:szCs w:val="28"/>
        </w:rPr>
        <w:t xml:space="preserve">года, как у детей, так и у взрослых, </w:t>
      </w:r>
      <w:r>
        <w:rPr>
          <w:rFonts w:ascii="Times New Roman" w:hAnsi="Times New Roman" w:cs="Times New Roman"/>
          <w:sz w:val="28"/>
          <w:szCs w:val="28"/>
        </w:rPr>
        <w:t>которое связано с</w:t>
      </w:r>
      <w:r w:rsidRPr="00795735">
        <w:rPr>
          <w:rFonts w:ascii="Times New Roman" w:hAnsi="Times New Roman" w:cs="Times New Roman"/>
          <w:sz w:val="28"/>
          <w:szCs w:val="28"/>
        </w:rPr>
        <w:t xml:space="preserve"> отпусками, летними каникулами, поездками на дачу, море, берега рек и озер.</w:t>
      </w:r>
    </w:p>
    <w:p w:rsidR="003740CE" w:rsidRDefault="004023D7" w:rsidP="0080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5E4E55">
        <w:rPr>
          <w:rFonts w:ascii="Times New Roman" w:hAnsi="Times New Roman" w:cs="Times New Roman"/>
          <w:sz w:val="28"/>
          <w:szCs w:val="28"/>
        </w:rPr>
        <w:t xml:space="preserve"> положительные впечатления</w:t>
      </w:r>
      <w:r w:rsidR="008001D0">
        <w:rPr>
          <w:rFonts w:ascii="Times New Roman" w:hAnsi="Times New Roman" w:cs="Times New Roman"/>
          <w:sz w:val="28"/>
          <w:szCs w:val="28"/>
        </w:rPr>
        <w:t xml:space="preserve"> от отдыха</w:t>
      </w:r>
      <w:r w:rsidR="005E4E55">
        <w:rPr>
          <w:rFonts w:ascii="Times New Roman" w:hAnsi="Times New Roman" w:cs="Times New Roman"/>
          <w:sz w:val="28"/>
          <w:szCs w:val="28"/>
        </w:rPr>
        <w:t xml:space="preserve"> могут смениться негативными, </w:t>
      </w:r>
      <w:r w:rsidR="008001D0">
        <w:rPr>
          <w:rFonts w:ascii="Times New Roman" w:hAnsi="Times New Roman" w:cs="Times New Roman"/>
          <w:sz w:val="28"/>
          <w:szCs w:val="28"/>
        </w:rPr>
        <w:t xml:space="preserve">если нарушить правила </w:t>
      </w:r>
      <w:r w:rsidR="00EE791C">
        <w:rPr>
          <w:rFonts w:ascii="Times New Roman" w:hAnsi="Times New Roman" w:cs="Times New Roman"/>
          <w:sz w:val="28"/>
          <w:szCs w:val="28"/>
        </w:rPr>
        <w:t>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405548">
        <w:rPr>
          <w:rFonts w:ascii="Times New Roman" w:hAnsi="Times New Roman" w:cs="Times New Roman"/>
          <w:sz w:val="28"/>
          <w:szCs w:val="28"/>
        </w:rPr>
        <w:t>у</w:t>
      </w:r>
      <w:r w:rsidR="003740CE">
        <w:rPr>
          <w:rFonts w:ascii="Times New Roman" w:hAnsi="Times New Roman" w:cs="Times New Roman"/>
          <w:sz w:val="28"/>
          <w:szCs w:val="28"/>
        </w:rPr>
        <w:t xml:space="preserve"> водной глади</w:t>
      </w:r>
      <w:r w:rsidR="00EE791C">
        <w:rPr>
          <w:rFonts w:ascii="Times New Roman" w:hAnsi="Times New Roman" w:cs="Times New Roman"/>
          <w:sz w:val="28"/>
          <w:szCs w:val="28"/>
        </w:rPr>
        <w:t>.</w:t>
      </w:r>
    </w:p>
    <w:p w:rsidR="003740CE" w:rsidRDefault="00392D02" w:rsidP="00EE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001D0">
        <w:rPr>
          <w:rFonts w:ascii="Times New Roman" w:hAnsi="Times New Roman" w:cs="Times New Roman"/>
          <w:sz w:val="28"/>
          <w:szCs w:val="28"/>
        </w:rPr>
        <w:t xml:space="preserve"> предотвращения происшествий, с</w:t>
      </w:r>
      <w:r w:rsidR="003740CE">
        <w:rPr>
          <w:rFonts w:ascii="Times New Roman" w:hAnsi="Times New Roman" w:cs="Times New Roman"/>
          <w:sz w:val="28"/>
          <w:szCs w:val="28"/>
        </w:rPr>
        <w:t xml:space="preserve">толичные спасатели и сотрудники Управления по ЮЗАО </w:t>
      </w:r>
      <w:r w:rsidR="002F160E">
        <w:rPr>
          <w:rFonts w:ascii="Times New Roman" w:hAnsi="Times New Roman" w:cs="Times New Roman"/>
          <w:sz w:val="28"/>
          <w:szCs w:val="28"/>
        </w:rPr>
        <w:t xml:space="preserve">ежедневно проводят </w:t>
      </w:r>
      <w:r w:rsidR="003740CE">
        <w:rPr>
          <w:rFonts w:ascii="Times New Roman" w:hAnsi="Times New Roman" w:cs="Times New Roman"/>
          <w:sz w:val="28"/>
          <w:szCs w:val="28"/>
        </w:rPr>
        <w:t xml:space="preserve">профилактические беседы с населением и </w:t>
      </w:r>
      <w:r w:rsidR="002F160E">
        <w:rPr>
          <w:rFonts w:ascii="Times New Roman" w:hAnsi="Times New Roman" w:cs="Times New Roman"/>
          <w:sz w:val="28"/>
          <w:szCs w:val="28"/>
        </w:rPr>
        <w:t>напоминают, что в местах массового отдыха на водных объектах категорически запрещается:</w:t>
      </w:r>
    </w:p>
    <w:p w:rsidR="002F160E" w:rsidRPr="002F160E" w:rsidRDefault="002F160E" w:rsidP="002F160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0E">
        <w:rPr>
          <w:rFonts w:ascii="Times New Roman" w:hAnsi="Times New Roman" w:cs="Times New Roman"/>
          <w:sz w:val="28"/>
          <w:szCs w:val="28"/>
        </w:rPr>
        <w:t xml:space="preserve">купаться в местах, где </w:t>
      </w:r>
      <w:r w:rsidR="00392D02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2F160E">
        <w:rPr>
          <w:rFonts w:ascii="Times New Roman" w:hAnsi="Times New Roman" w:cs="Times New Roman"/>
          <w:sz w:val="28"/>
          <w:szCs w:val="28"/>
        </w:rPr>
        <w:t xml:space="preserve">знаки с предупреждающими и запрещающими </w:t>
      </w:r>
      <w:r>
        <w:rPr>
          <w:rFonts w:ascii="Times New Roman" w:hAnsi="Times New Roman" w:cs="Times New Roman"/>
          <w:sz w:val="28"/>
          <w:szCs w:val="28"/>
        </w:rPr>
        <w:t>обозначениями</w:t>
      </w:r>
      <w:r w:rsidRPr="002F160E">
        <w:rPr>
          <w:rFonts w:ascii="Times New Roman" w:hAnsi="Times New Roman" w:cs="Times New Roman"/>
          <w:sz w:val="28"/>
          <w:szCs w:val="28"/>
        </w:rPr>
        <w:t xml:space="preserve"> «Купание запрещено!»; </w:t>
      </w:r>
    </w:p>
    <w:p w:rsidR="002F160E" w:rsidRPr="002F160E" w:rsidRDefault="002F160E" w:rsidP="002F160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0E">
        <w:rPr>
          <w:rFonts w:ascii="Times New Roman" w:hAnsi="Times New Roman" w:cs="Times New Roman"/>
          <w:sz w:val="28"/>
          <w:szCs w:val="28"/>
        </w:rPr>
        <w:t>загрязнять и засорять водные объекты и прилегающие к ним территории;</w:t>
      </w:r>
    </w:p>
    <w:p w:rsidR="002F160E" w:rsidRPr="002F160E" w:rsidRDefault="002F160E" w:rsidP="002F160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0E">
        <w:rPr>
          <w:rFonts w:ascii="Times New Roman" w:hAnsi="Times New Roman" w:cs="Times New Roman"/>
          <w:sz w:val="28"/>
          <w:szCs w:val="28"/>
        </w:rPr>
        <w:t>играть в спортивные игры в не отведенных для этих целей местах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F1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91C" w:rsidRDefault="0075331E" w:rsidP="00EE7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1E">
        <w:rPr>
          <w:rFonts w:ascii="Times New Roman" w:hAnsi="Times New Roman" w:cs="Times New Roman"/>
          <w:sz w:val="28"/>
          <w:szCs w:val="28"/>
        </w:rPr>
        <w:t>Безопасность детей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– полная ответственность родителей. Взрослым необходимо регулярно разъяснять детям </w:t>
      </w:r>
      <w:r w:rsidRPr="0075331E">
        <w:rPr>
          <w:rFonts w:ascii="Times New Roman" w:hAnsi="Times New Roman" w:cs="Times New Roman"/>
          <w:sz w:val="28"/>
          <w:szCs w:val="28"/>
        </w:rPr>
        <w:t xml:space="preserve">правила поведения </w:t>
      </w:r>
      <w:r>
        <w:rPr>
          <w:rFonts w:ascii="Times New Roman" w:hAnsi="Times New Roman" w:cs="Times New Roman"/>
          <w:sz w:val="28"/>
          <w:szCs w:val="28"/>
        </w:rPr>
        <w:t>рядом с водой, ни на секунду не оставлять их одних без присмотра и</w:t>
      </w:r>
      <w:r w:rsidRPr="0075331E">
        <w:rPr>
          <w:rFonts w:ascii="Times New Roman" w:hAnsi="Times New Roman" w:cs="Times New Roman"/>
          <w:sz w:val="28"/>
          <w:szCs w:val="28"/>
        </w:rPr>
        <w:t xml:space="preserve"> не допускать купание детей в неустановленных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31E" w:rsidRPr="0075331E" w:rsidRDefault="0075331E" w:rsidP="0075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что </w:t>
      </w:r>
      <w:r w:rsidR="00392D02">
        <w:rPr>
          <w:rFonts w:ascii="Times New Roman" w:hAnsi="Times New Roman" w:cs="Times New Roman"/>
          <w:sz w:val="28"/>
          <w:szCs w:val="28"/>
        </w:rPr>
        <w:t xml:space="preserve">главными </w:t>
      </w:r>
      <w:r w:rsidRPr="0075331E">
        <w:rPr>
          <w:rFonts w:ascii="Times New Roman" w:hAnsi="Times New Roman" w:cs="Times New Roman"/>
          <w:sz w:val="28"/>
          <w:szCs w:val="28"/>
        </w:rPr>
        <w:t xml:space="preserve">причинами </w:t>
      </w:r>
      <w:r w:rsidR="00405548">
        <w:rPr>
          <w:rFonts w:ascii="Times New Roman" w:hAnsi="Times New Roman" w:cs="Times New Roman"/>
          <w:sz w:val="28"/>
          <w:szCs w:val="28"/>
        </w:rPr>
        <w:t>происшествий</w:t>
      </w:r>
      <w:r w:rsidRPr="0075331E">
        <w:rPr>
          <w:rFonts w:ascii="Times New Roman" w:hAnsi="Times New Roman" w:cs="Times New Roman"/>
          <w:sz w:val="28"/>
          <w:szCs w:val="28"/>
        </w:rPr>
        <w:t xml:space="preserve"> на воде являются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причины:</w:t>
      </w:r>
    </w:p>
    <w:p w:rsidR="0075331E" w:rsidRPr="0075331E" w:rsidRDefault="0075331E" w:rsidP="007533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1E">
        <w:rPr>
          <w:rFonts w:ascii="Times New Roman" w:hAnsi="Times New Roman" w:cs="Times New Roman"/>
          <w:sz w:val="28"/>
          <w:szCs w:val="28"/>
        </w:rPr>
        <w:lastRenderedPageBreak/>
        <w:t>неумение плавать;</w:t>
      </w:r>
    </w:p>
    <w:p w:rsidR="0075331E" w:rsidRPr="0075331E" w:rsidRDefault="0075331E" w:rsidP="007533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1E">
        <w:rPr>
          <w:rFonts w:ascii="Times New Roman" w:hAnsi="Times New Roman" w:cs="Times New Roman"/>
          <w:sz w:val="28"/>
          <w:szCs w:val="28"/>
        </w:rPr>
        <w:t>оставление детей без присмотра;</w:t>
      </w:r>
    </w:p>
    <w:p w:rsidR="0075331E" w:rsidRDefault="0075331E" w:rsidP="0075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1E">
        <w:rPr>
          <w:rFonts w:ascii="Times New Roman" w:hAnsi="Times New Roman" w:cs="Times New Roman"/>
          <w:sz w:val="28"/>
          <w:szCs w:val="28"/>
        </w:rPr>
        <w:t xml:space="preserve">Соблюдайте </w:t>
      </w:r>
      <w:r w:rsidR="00392D02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75331E">
        <w:rPr>
          <w:rFonts w:ascii="Times New Roman" w:hAnsi="Times New Roman" w:cs="Times New Roman"/>
          <w:sz w:val="28"/>
          <w:szCs w:val="28"/>
        </w:rPr>
        <w:t>безопасност</w:t>
      </w:r>
      <w:r w:rsidR="00392D02">
        <w:rPr>
          <w:rFonts w:ascii="Times New Roman" w:hAnsi="Times New Roman" w:cs="Times New Roman"/>
          <w:sz w:val="28"/>
          <w:szCs w:val="28"/>
        </w:rPr>
        <w:t>и</w:t>
      </w:r>
      <w:r w:rsidRPr="0075331E">
        <w:rPr>
          <w:rFonts w:ascii="Times New Roman" w:hAnsi="Times New Roman" w:cs="Times New Roman"/>
          <w:sz w:val="28"/>
          <w:szCs w:val="28"/>
        </w:rPr>
        <w:t xml:space="preserve"> на воде! Берегите свою жизнь и жизни родных и близких!</w:t>
      </w:r>
    </w:p>
    <w:p w:rsidR="0075331E" w:rsidRPr="0075331E" w:rsidRDefault="0075331E" w:rsidP="0075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случае чрезвычайной ситуации</w:t>
      </w:r>
      <w:r w:rsidR="00CB32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незамедлительно </w:t>
      </w:r>
      <w:r w:rsidRPr="0075331E">
        <w:rPr>
          <w:rFonts w:ascii="Times New Roman" w:hAnsi="Times New Roman" w:cs="Times New Roman"/>
          <w:sz w:val="28"/>
          <w:szCs w:val="28"/>
        </w:rPr>
        <w:t>звоните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B324C">
        <w:rPr>
          <w:rFonts w:ascii="Times New Roman" w:hAnsi="Times New Roman" w:cs="Times New Roman"/>
          <w:sz w:val="28"/>
          <w:szCs w:val="28"/>
        </w:rPr>
        <w:t xml:space="preserve">единому </w:t>
      </w:r>
      <w:r>
        <w:rPr>
          <w:rFonts w:ascii="Times New Roman" w:hAnsi="Times New Roman" w:cs="Times New Roman"/>
          <w:sz w:val="28"/>
          <w:szCs w:val="28"/>
        </w:rPr>
        <w:t xml:space="preserve">телефону </w:t>
      </w:r>
      <w:r w:rsidRPr="0075331E">
        <w:rPr>
          <w:rFonts w:ascii="Times New Roman" w:hAnsi="Times New Roman" w:cs="Times New Roman"/>
          <w:sz w:val="28"/>
          <w:szCs w:val="28"/>
        </w:rPr>
        <w:t>экстренных</w:t>
      </w:r>
      <w:r>
        <w:rPr>
          <w:rFonts w:ascii="Times New Roman" w:hAnsi="Times New Roman" w:cs="Times New Roman"/>
          <w:sz w:val="28"/>
          <w:szCs w:val="28"/>
        </w:rPr>
        <w:t xml:space="preserve"> оперативных</w:t>
      </w:r>
      <w:r w:rsidRPr="0075331E">
        <w:rPr>
          <w:rFonts w:ascii="Times New Roman" w:hAnsi="Times New Roman" w:cs="Times New Roman"/>
          <w:sz w:val="28"/>
          <w:szCs w:val="28"/>
        </w:rPr>
        <w:t xml:space="preserve"> служб 112!</w:t>
      </w:r>
    </w:p>
    <w:sectPr w:rsidR="0075331E" w:rsidRPr="0075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44B1"/>
    <w:multiLevelType w:val="hybridMultilevel"/>
    <w:tmpl w:val="DDB4E6EA"/>
    <w:lvl w:ilvl="0" w:tplc="209A3BE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0C07610"/>
    <w:multiLevelType w:val="hybridMultilevel"/>
    <w:tmpl w:val="0DD4BCEA"/>
    <w:lvl w:ilvl="0" w:tplc="209A3BE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ky33">
    <w15:presenceInfo w15:providerId="None" w15:userId="Lucky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76"/>
    <w:rsid w:val="002F160E"/>
    <w:rsid w:val="00324776"/>
    <w:rsid w:val="003740CE"/>
    <w:rsid w:val="00392D02"/>
    <w:rsid w:val="003E3805"/>
    <w:rsid w:val="004023D7"/>
    <w:rsid w:val="00405548"/>
    <w:rsid w:val="005E4E55"/>
    <w:rsid w:val="00620CF7"/>
    <w:rsid w:val="00705705"/>
    <w:rsid w:val="0075331E"/>
    <w:rsid w:val="0078600B"/>
    <w:rsid w:val="00795735"/>
    <w:rsid w:val="008001D0"/>
    <w:rsid w:val="00CB324C"/>
    <w:rsid w:val="00EE791C"/>
    <w:rsid w:val="00F3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2BC1"/>
  <w15:chartTrackingRefBased/>
  <w15:docId w15:val="{A2B7AC3B-EF20-4A01-AE7B-771DDEFB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2023-05-24T07:06:00Z</dcterms:created>
  <dcterms:modified xsi:type="dcterms:W3CDTF">2023-05-24T07:06:00Z</dcterms:modified>
</cp:coreProperties>
</file>