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D1" w:rsidRDefault="0021521E" w:rsidP="0021521E">
      <w:pPr>
        <w:spacing w:after="0" w:line="240" w:lineRule="auto"/>
        <w:jc w:val="center"/>
        <w:rPr>
          <w:ins w:id="0" w:author="Lucky33" w:date="2023-05-17T17:04:00Z"/>
          <w:rFonts w:ascii="Times New Roman" w:hAnsi="Times New Roman" w:cs="Times New Roman"/>
          <w:b/>
          <w:sz w:val="28"/>
          <w:szCs w:val="28"/>
        </w:rPr>
      </w:pPr>
      <w:r w:rsidRPr="0021521E">
        <w:rPr>
          <w:rFonts w:ascii="Times New Roman" w:hAnsi="Times New Roman" w:cs="Times New Roman"/>
          <w:b/>
          <w:sz w:val="28"/>
          <w:szCs w:val="28"/>
        </w:rPr>
        <w:t xml:space="preserve">В Юго-Западном округе Москвы напомнили о правилах пожарной безопасности </w:t>
      </w:r>
      <w:r w:rsidR="00686764">
        <w:rPr>
          <w:rFonts w:ascii="Times New Roman" w:hAnsi="Times New Roman" w:cs="Times New Roman"/>
          <w:b/>
          <w:sz w:val="28"/>
          <w:szCs w:val="28"/>
        </w:rPr>
        <w:t>в лесу</w:t>
      </w:r>
    </w:p>
    <w:p w:rsidR="00C84AF8" w:rsidRDefault="00C84AF8" w:rsidP="0021521E">
      <w:pPr>
        <w:spacing w:after="0" w:line="240" w:lineRule="auto"/>
        <w:jc w:val="center"/>
        <w:rPr>
          <w:ins w:id="1" w:author="Lucky33" w:date="2023-05-17T17:04:00Z"/>
          <w:rFonts w:ascii="Times New Roman" w:hAnsi="Times New Roman" w:cs="Times New Roman"/>
          <w:b/>
          <w:sz w:val="28"/>
          <w:szCs w:val="28"/>
        </w:rPr>
      </w:pPr>
    </w:p>
    <w:p w:rsidR="00C84AF8" w:rsidRDefault="00C84AF8" w:rsidP="0021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3-05-17T17:04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262.5pt">
              <v:imagedata r:id="rId4" o:title="5 статья ЮЗАО"/>
            </v:shape>
          </w:pict>
        </w:r>
      </w:ins>
    </w:p>
    <w:p w:rsidR="0021521E" w:rsidRDefault="0021521E" w:rsidP="0021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1E" w:rsidRDefault="00686764" w:rsidP="0068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легкие </w:t>
      </w:r>
      <w:r w:rsidR="002546B6">
        <w:rPr>
          <w:rFonts w:ascii="Times New Roman" w:hAnsi="Times New Roman" w:cs="Times New Roman"/>
          <w:sz w:val="28"/>
          <w:szCs w:val="28"/>
        </w:rPr>
        <w:t xml:space="preserve">голубой </w:t>
      </w:r>
      <w:r>
        <w:rPr>
          <w:rFonts w:ascii="Times New Roman" w:hAnsi="Times New Roman" w:cs="Times New Roman"/>
          <w:sz w:val="28"/>
          <w:szCs w:val="28"/>
        </w:rPr>
        <w:t xml:space="preserve">планеты – это </w:t>
      </w:r>
      <w:r w:rsidR="00C14EA9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лес. Он наше богатство, которое обязательно </w:t>
      </w:r>
      <w:r w:rsidR="002546B6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14EA9">
        <w:rPr>
          <w:rFonts w:ascii="Times New Roman" w:hAnsi="Times New Roman" w:cs="Times New Roman"/>
          <w:sz w:val="28"/>
          <w:szCs w:val="28"/>
        </w:rPr>
        <w:t xml:space="preserve">защищать и </w:t>
      </w:r>
      <w:r w:rsidR="002546B6">
        <w:rPr>
          <w:rFonts w:ascii="Times New Roman" w:hAnsi="Times New Roman" w:cs="Times New Roman"/>
          <w:sz w:val="28"/>
          <w:szCs w:val="28"/>
        </w:rPr>
        <w:t xml:space="preserve">оберегать. </w:t>
      </w:r>
      <w:r>
        <w:rPr>
          <w:rFonts w:ascii="Times New Roman" w:hAnsi="Times New Roman" w:cs="Times New Roman"/>
          <w:sz w:val="28"/>
          <w:szCs w:val="28"/>
        </w:rPr>
        <w:t xml:space="preserve">В солнечные деньки хочется как можно больше времени проводить на </w:t>
      </w:r>
      <w:r w:rsidR="002546B6">
        <w:rPr>
          <w:rFonts w:ascii="Times New Roman" w:hAnsi="Times New Roman" w:cs="Times New Roman"/>
          <w:sz w:val="28"/>
          <w:szCs w:val="28"/>
        </w:rPr>
        <w:t>свежем</w:t>
      </w:r>
      <w:r>
        <w:rPr>
          <w:rFonts w:ascii="Times New Roman" w:hAnsi="Times New Roman" w:cs="Times New Roman"/>
          <w:sz w:val="28"/>
          <w:szCs w:val="28"/>
        </w:rPr>
        <w:t xml:space="preserve"> воздухе</w:t>
      </w:r>
      <w:r w:rsidR="002546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собираться всей дружной семьей</w:t>
      </w:r>
      <w:r w:rsidR="00254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устраива</w:t>
      </w:r>
      <w:r w:rsidR="002546B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совместный отдых в лесу.</w:t>
      </w:r>
    </w:p>
    <w:p w:rsidR="002546B6" w:rsidRDefault="002546B6" w:rsidP="0068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большому сожалению, в последнее время лесные массивы </w:t>
      </w:r>
      <w:r w:rsidR="003B6AC7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>сокраща</w:t>
      </w:r>
      <w:r w:rsidR="003B6AC7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по численности. Этому способствуют вырубки леса, болезни леса из-за вредоносных насекомых, которые поедают кору и листья деревьев. Но самая основная причина – лесные пожары, которые зачастую случаются по вине человека.</w:t>
      </w:r>
    </w:p>
    <w:p w:rsidR="002546B6" w:rsidRDefault="002546B6" w:rsidP="0068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B6">
        <w:rPr>
          <w:rFonts w:ascii="Times New Roman" w:hAnsi="Times New Roman" w:cs="Times New Roman"/>
          <w:sz w:val="28"/>
          <w:szCs w:val="28"/>
        </w:rPr>
        <w:t>В пожарах гибн</w:t>
      </w:r>
      <w:r>
        <w:rPr>
          <w:rFonts w:ascii="Times New Roman" w:hAnsi="Times New Roman" w:cs="Times New Roman"/>
          <w:sz w:val="28"/>
          <w:szCs w:val="28"/>
        </w:rPr>
        <w:t>ет все живое:</w:t>
      </w:r>
      <w:r w:rsidRPr="002546B6">
        <w:rPr>
          <w:rFonts w:ascii="Times New Roman" w:hAnsi="Times New Roman" w:cs="Times New Roman"/>
          <w:sz w:val="28"/>
          <w:szCs w:val="28"/>
        </w:rPr>
        <w:t xml:space="preserve"> растения, птицы, животные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46B6">
        <w:rPr>
          <w:rFonts w:ascii="Times New Roman" w:hAnsi="Times New Roman" w:cs="Times New Roman"/>
          <w:sz w:val="28"/>
          <w:szCs w:val="28"/>
        </w:rPr>
        <w:t xml:space="preserve">Иногда лесные пожары перебрасываются на </w:t>
      </w:r>
      <w:r>
        <w:rPr>
          <w:rFonts w:ascii="Times New Roman" w:hAnsi="Times New Roman" w:cs="Times New Roman"/>
          <w:sz w:val="28"/>
          <w:szCs w:val="28"/>
        </w:rPr>
        <w:t>близлежащие населенные пункты</w:t>
      </w:r>
      <w:r w:rsidRPr="002546B6">
        <w:rPr>
          <w:rFonts w:ascii="Times New Roman" w:hAnsi="Times New Roman" w:cs="Times New Roman"/>
          <w:sz w:val="28"/>
          <w:szCs w:val="28"/>
        </w:rPr>
        <w:t xml:space="preserve"> – в результате люди остаются без</w:t>
      </w:r>
      <w:r>
        <w:rPr>
          <w:rFonts w:ascii="Times New Roman" w:hAnsi="Times New Roman" w:cs="Times New Roman"/>
          <w:sz w:val="28"/>
          <w:szCs w:val="28"/>
        </w:rPr>
        <w:t xml:space="preserve"> крыши над головой</w:t>
      </w:r>
      <w:r w:rsidRPr="002546B6">
        <w:rPr>
          <w:rFonts w:ascii="Times New Roman" w:hAnsi="Times New Roman" w:cs="Times New Roman"/>
          <w:sz w:val="28"/>
          <w:szCs w:val="28"/>
        </w:rPr>
        <w:t>.</w:t>
      </w:r>
    </w:p>
    <w:p w:rsidR="002546B6" w:rsidRDefault="00B54757" w:rsidP="006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2546B6">
        <w:rPr>
          <w:rFonts w:ascii="Times New Roman" w:hAnsi="Times New Roman" w:cs="Times New Roman"/>
          <w:sz w:val="28"/>
          <w:szCs w:val="28"/>
        </w:rPr>
        <w:t>избежать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46B6">
        <w:rPr>
          <w:rFonts w:ascii="Times New Roman" w:hAnsi="Times New Roman" w:cs="Times New Roman"/>
          <w:sz w:val="28"/>
          <w:szCs w:val="28"/>
        </w:rPr>
        <w:t xml:space="preserve"> масштабн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46B6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546B6">
        <w:rPr>
          <w:rFonts w:ascii="Times New Roman" w:hAnsi="Times New Roman" w:cs="Times New Roman"/>
          <w:sz w:val="28"/>
          <w:szCs w:val="28"/>
        </w:rPr>
        <w:t xml:space="preserve"> катастроф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46B6">
        <w:rPr>
          <w:rFonts w:ascii="Times New Roman" w:hAnsi="Times New Roman" w:cs="Times New Roman"/>
          <w:sz w:val="28"/>
          <w:szCs w:val="28"/>
        </w:rPr>
        <w:t xml:space="preserve"> и сохранить лес в первозданном виде, необходимо соблюдать совершенно не сложные правила пожарной безопасности:</w:t>
      </w:r>
    </w:p>
    <w:p w:rsidR="0068032A" w:rsidRDefault="0068032A" w:rsidP="006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курите в лесу, </w:t>
      </w:r>
      <w:r w:rsidR="003B6AC7">
        <w:rPr>
          <w:rFonts w:ascii="Times New Roman" w:hAnsi="Times New Roman" w:cs="Times New Roman"/>
          <w:sz w:val="28"/>
          <w:szCs w:val="28"/>
        </w:rPr>
        <w:t xml:space="preserve">по статистике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незатушенная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сигарета </w:t>
      </w:r>
      <w:r w:rsidR="003B6AC7">
        <w:rPr>
          <w:rFonts w:ascii="Times New Roman" w:hAnsi="Times New Roman" w:cs="Times New Roman"/>
          <w:sz w:val="28"/>
          <w:szCs w:val="28"/>
        </w:rPr>
        <w:t>неоднократно приводила к очагу возгорания</w:t>
      </w:r>
      <w:r w:rsidR="00C14EA9">
        <w:rPr>
          <w:rFonts w:ascii="Times New Roman" w:hAnsi="Times New Roman" w:cs="Times New Roman"/>
          <w:sz w:val="28"/>
          <w:szCs w:val="28"/>
        </w:rPr>
        <w:t>;</w:t>
      </w:r>
    </w:p>
    <w:p w:rsidR="00C14EA9" w:rsidRDefault="00C14EA9" w:rsidP="006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разводите костер и мангал в запрещенных местах, используйте исключительно санкционированные места пикниковых зон;</w:t>
      </w:r>
    </w:p>
    <w:p w:rsidR="0068032A" w:rsidRPr="0068032A" w:rsidRDefault="0068032A" w:rsidP="006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803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в лесу пиротехнику и люб</w:t>
      </w:r>
      <w:r w:rsidR="00C14EA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C14EA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взрывоопасн</w:t>
      </w:r>
      <w:r w:rsidR="00C14EA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 легковоспламеняющ</w:t>
      </w:r>
      <w:r w:rsidR="00C14EA9">
        <w:rPr>
          <w:rFonts w:ascii="Times New Roman" w:hAnsi="Times New Roman" w:cs="Times New Roman"/>
          <w:sz w:val="28"/>
          <w:szCs w:val="28"/>
        </w:rPr>
        <w:t xml:space="preserve">иеся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="00C14E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32A" w:rsidRPr="0068032A" w:rsidRDefault="0068032A" w:rsidP="006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032A">
        <w:rPr>
          <w:rFonts w:ascii="Times New Roman" w:hAnsi="Times New Roman" w:cs="Times New Roman"/>
          <w:sz w:val="28"/>
          <w:szCs w:val="28"/>
        </w:rPr>
        <w:t xml:space="preserve">е оставляйте детей без присмотра и </w:t>
      </w:r>
      <w:r>
        <w:rPr>
          <w:rFonts w:ascii="Times New Roman" w:hAnsi="Times New Roman" w:cs="Times New Roman"/>
          <w:sz w:val="28"/>
          <w:szCs w:val="28"/>
        </w:rPr>
        <w:t>не позволяйте им играть с огнем;</w:t>
      </w:r>
    </w:p>
    <w:p w:rsidR="0068032A" w:rsidRPr="0068032A" w:rsidRDefault="0068032A" w:rsidP="006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032A">
        <w:rPr>
          <w:rFonts w:ascii="Times New Roman" w:hAnsi="Times New Roman" w:cs="Times New Roman"/>
          <w:sz w:val="28"/>
          <w:szCs w:val="28"/>
        </w:rPr>
        <w:t xml:space="preserve">е </w:t>
      </w:r>
      <w:r w:rsidR="00C14EA9">
        <w:rPr>
          <w:rFonts w:ascii="Times New Roman" w:hAnsi="Times New Roman" w:cs="Times New Roman"/>
          <w:sz w:val="28"/>
          <w:szCs w:val="28"/>
        </w:rPr>
        <w:t>забывайте</w:t>
      </w:r>
      <w:r w:rsidRPr="0068032A">
        <w:rPr>
          <w:rFonts w:ascii="Times New Roman" w:hAnsi="Times New Roman" w:cs="Times New Roman"/>
          <w:sz w:val="28"/>
          <w:szCs w:val="28"/>
        </w:rPr>
        <w:t xml:space="preserve"> в лесу стеклянные бутыл</w:t>
      </w:r>
      <w:r>
        <w:rPr>
          <w:rFonts w:ascii="Times New Roman" w:hAnsi="Times New Roman" w:cs="Times New Roman"/>
          <w:sz w:val="28"/>
          <w:szCs w:val="28"/>
        </w:rPr>
        <w:t>ки, осколки от них, жестяные и металлические</w:t>
      </w:r>
      <w:r w:rsidRPr="00680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предметы;</w:t>
      </w:r>
    </w:p>
    <w:p w:rsidR="00C14EA9" w:rsidRDefault="0068032A" w:rsidP="00C1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8032A">
        <w:rPr>
          <w:rFonts w:ascii="Times New Roman" w:hAnsi="Times New Roman" w:cs="Times New Roman"/>
          <w:sz w:val="28"/>
          <w:szCs w:val="28"/>
        </w:rPr>
        <w:t>бросайте</w:t>
      </w:r>
      <w:r>
        <w:rPr>
          <w:rFonts w:ascii="Times New Roman" w:hAnsi="Times New Roman" w:cs="Times New Roman"/>
          <w:sz w:val="28"/>
          <w:szCs w:val="28"/>
        </w:rPr>
        <w:t xml:space="preserve"> в лесу мусор, всегда убирайте</w:t>
      </w:r>
      <w:r w:rsidR="00C14EA9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2546B6" w:rsidRDefault="0068032A" w:rsidP="006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2A">
        <w:rPr>
          <w:rFonts w:ascii="Times New Roman" w:hAnsi="Times New Roman" w:cs="Times New Roman"/>
          <w:sz w:val="28"/>
          <w:szCs w:val="28"/>
        </w:rPr>
        <w:t>Выполняя</w:t>
      </w:r>
      <w:r w:rsidR="00C14EA9">
        <w:rPr>
          <w:rFonts w:ascii="Times New Roman" w:hAnsi="Times New Roman" w:cs="Times New Roman"/>
          <w:sz w:val="28"/>
          <w:szCs w:val="28"/>
        </w:rPr>
        <w:t xml:space="preserve"> вышеперечисленные</w:t>
      </w:r>
      <w:r w:rsidRPr="0068032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C14EA9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68032A">
        <w:rPr>
          <w:rFonts w:ascii="Times New Roman" w:hAnsi="Times New Roman" w:cs="Times New Roman"/>
          <w:sz w:val="28"/>
          <w:szCs w:val="28"/>
        </w:rPr>
        <w:t xml:space="preserve">, вы сможете обезопасить себя и </w:t>
      </w:r>
      <w:r w:rsidR="00C14EA9">
        <w:rPr>
          <w:rFonts w:ascii="Times New Roman" w:hAnsi="Times New Roman" w:cs="Times New Roman"/>
          <w:sz w:val="28"/>
          <w:szCs w:val="28"/>
        </w:rPr>
        <w:t>лес от пожаров.</w:t>
      </w:r>
    </w:p>
    <w:p w:rsidR="00C14EA9" w:rsidRPr="0021521E" w:rsidRDefault="00C14EA9" w:rsidP="0068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B6AC7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происшествий </w:t>
      </w:r>
      <w:r w:rsidR="003B6AC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звоните</w:t>
      </w:r>
      <w:r w:rsidR="003B6AC7">
        <w:rPr>
          <w:rFonts w:ascii="Times New Roman" w:hAnsi="Times New Roman" w:cs="Times New Roman"/>
          <w:sz w:val="28"/>
          <w:szCs w:val="28"/>
        </w:rPr>
        <w:t xml:space="preserve"> по единому номеру телефона экстренных оперативных служб «112».</w:t>
      </w:r>
    </w:p>
    <w:sectPr w:rsidR="00C14EA9" w:rsidRPr="0021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23"/>
    <w:rsid w:val="0021521E"/>
    <w:rsid w:val="002546B6"/>
    <w:rsid w:val="002A77D1"/>
    <w:rsid w:val="003B6AC7"/>
    <w:rsid w:val="0068032A"/>
    <w:rsid w:val="00686764"/>
    <w:rsid w:val="00915723"/>
    <w:rsid w:val="00B54757"/>
    <w:rsid w:val="00BE13DB"/>
    <w:rsid w:val="00C14EA9"/>
    <w:rsid w:val="00C84AF8"/>
    <w:rsid w:val="00F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70A"/>
  <w15:chartTrackingRefBased/>
  <w15:docId w15:val="{948DE41A-BE45-4E96-A965-9A980C3F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2023-05-17T14:04:00Z</dcterms:created>
  <dcterms:modified xsi:type="dcterms:W3CDTF">2023-05-17T14:04:00Z</dcterms:modified>
</cp:coreProperties>
</file>