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09" w:rsidRDefault="00035A19" w:rsidP="00035A19">
      <w:pPr>
        <w:jc w:val="center"/>
        <w:rPr>
          <w:ins w:id="0" w:author="Lucky33" w:date="2023-05-17T17:02:00Z"/>
          <w:rFonts w:ascii="Times New Roman" w:hAnsi="Times New Roman" w:cs="Times New Roman"/>
          <w:b/>
          <w:sz w:val="28"/>
          <w:szCs w:val="28"/>
        </w:rPr>
      </w:pPr>
      <w:r w:rsidRPr="00035A19">
        <w:rPr>
          <w:rFonts w:ascii="Times New Roman" w:hAnsi="Times New Roman" w:cs="Times New Roman"/>
          <w:b/>
          <w:sz w:val="28"/>
          <w:szCs w:val="28"/>
        </w:rPr>
        <w:t>Спасател</w:t>
      </w:r>
      <w:r w:rsidR="00A23C97">
        <w:rPr>
          <w:rFonts w:ascii="Times New Roman" w:hAnsi="Times New Roman" w:cs="Times New Roman"/>
          <w:b/>
          <w:sz w:val="28"/>
          <w:szCs w:val="28"/>
        </w:rPr>
        <w:t>ь</w:t>
      </w:r>
      <w:r w:rsidRPr="00035A19">
        <w:rPr>
          <w:rFonts w:ascii="Times New Roman" w:hAnsi="Times New Roman" w:cs="Times New Roman"/>
          <w:b/>
          <w:sz w:val="28"/>
          <w:szCs w:val="28"/>
        </w:rPr>
        <w:t xml:space="preserve"> побывал</w:t>
      </w:r>
      <w:r w:rsidR="00A2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A19">
        <w:rPr>
          <w:rFonts w:ascii="Times New Roman" w:hAnsi="Times New Roman" w:cs="Times New Roman"/>
          <w:b/>
          <w:sz w:val="28"/>
          <w:szCs w:val="28"/>
        </w:rPr>
        <w:t>в гостях у школьников</w:t>
      </w:r>
    </w:p>
    <w:p w:rsidR="00FA5BBB" w:rsidRDefault="00FA5BBB" w:rsidP="00035A19">
      <w:pPr>
        <w:jc w:val="center"/>
        <w:rPr>
          <w:ins w:id="1" w:author="Lucky33" w:date="2023-05-17T17:02:00Z"/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FA5BBB" w:rsidRDefault="00FA5BBB" w:rsidP="0003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3" w:author="Lucky33" w:date="2023-05-17T17:02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351pt">
              <v:imagedata r:id="rId4" o:title="2 статья ЮЗАО"/>
            </v:shape>
          </w:pict>
        </w:r>
      </w:ins>
    </w:p>
    <w:p w:rsidR="00035A19" w:rsidRPr="00035A19" w:rsidRDefault="00035A19" w:rsidP="0003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19">
        <w:rPr>
          <w:rFonts w:ascii="Times New Roman" w:hAnsi="Times New Roman" w:cs="Times New Roman"/>
          <w:sz w:val="28"/>
          <w:szCs w:val="28"/>
        </w:rPr>
        <w:t xml:space="preserve">В школе № </w:t>
      </w:r>
      <w:r>
        <w:rPr>
          <w:rFonts w:ascii="Times New Roman" w:hAnsi="Times New Roman" w:cs="Times New Roman"/>
          <w:sz w:val="28"/>
          <w:szCs w:val="28"/>
        </w:rPr>
        <w:t xml:space="preserve">1375 специалист аварийно-спасательного отряда № 8 </w:t>
      </w:r>
      <w:r w:rsidR="001926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ожарно-спасательного центра города Москвы</w:t>
      </w:r>
      <w:r w:rsidRPr="00035A19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4812A3">
        <w:rPr>
          <w:rFonts w:ascii="Times New Roman" w:hAnsi="Times New Roman" w:cs="Times New Roman"/>
          <w:sz w:val="28"/>
          <w:szCs w:val="28"/>
        </w:rPr>
        <w:t>комплексное</w:t>
      </w:r>
      <w:r w:rsidRPr="00035A1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812A3">
        <w:rPr>
          <w:rFonts w:ascii="Times New Roman" w:hAnsi="Times New Roman" w:cs="Times New Roman"/>
          <w:sz w:val="28"/>
          <w:szCs w:val="28"/>
        </w:rPr>
        <w:t>е</w:t>
      </w:r>
      <w:r w:rsidRPr="00035A1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и </w:t>
      </w:r>
      <w:r w:rsidR="002347B8">
        <w:rPr>
          <w:rFonts w:ascii="Times New Roman" w:hAnsi="Times New Roman" w:cs="Times New Roman"/>
          <w:sz w:val="28"/>
          <w:szCs w:val="28"/>
        </w:rPr>
        <w:t>безопасности жизнедеятельности для учеников 6 и 7 классов.</w:t>
      </w:r>
    </w:p>
    <w:p w:rsidR="00035A19" w:rsidRPr="00035A19" w:rsidRDefault="008A1910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детьми – наше будущее. Пропаганда пожарной безопасности среди подрастающего поколения остается одной из важнейших наших задач! Мы организовываем и проводим уроки для того</w:t>
      </w:r>
      <w:r w:rsidR="003E4B3A">
        <w:rPr>
          <w:rFonts w:ascii="Times New Roman" w:hAnsi="Times New Roman" w:cs="Times New Roman"/>
          <w:sz w:val="28"/>
          <w:szCs w:val="28"/>
        </w:rPr>
        <w:t>, чтобы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обуч</w:t>
      </w:r>
      <w:r w:rsidR="003E4B3A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ребят </w:t>
      </w:r>
      <w:r w:rsidR="00035A19" w:rsidRPr="00035A19">
        <w:rPr>
          <w:rFonts w:ascii="Times New Roman" w:hAnsi="Times New Roman" w:cs="Times New Roman"/>
          <w:sz w:val="28"/>
          <w:szCs w:val="28"/>
        </w:rPr>
        <w:t>безопасному поведению в различн</w:t>
      </w:r>
      <w:r w:rsidR="003E4B3A">
        <w:rPr>
          <w:rFonts w:ascii="Times New Roman" w:hAnsi="Times New Roman" w:cs="Times New Roman"/>
          <w:sz w:val="28"/>
          <w:szCs w:val="28"/>
        </w:rPr>
        <w:t>ых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</w:t>
      </w:r>
      <w:r w:rsidR="003E4B3A">
        <w:rPr>
          <w:rFonts w:ascii="Times New Roman" w:hAnsi="Times New Roman" w:cs="Times New Roman"/>
          <w:sz w:val="28"/>
          <w:szCs w:val="28"/>
        </w:rPr>
        <w:t>ситуациях</w:t>
      </w:r>
      <w:r w:rsidR="00035A19" w:rsidRPr="00035A19">
        <w:rPr>
          <w:rFonts w:ascii="Times New Roman" w:hAnsi="Times New Roman" w:cs="Times New Roman"/>
          <w:sz w:val="28"/>
          <w:szCs w:val="28"/>
        </w:rPr>
        <w:t>, выработ</w:t>
      </w:r>
      <w:r w:rsidR="003E4B3A">
        <w:rPr>
          <w:rFonts w:ascii="Times New Roman" w:hAnsi="Times New Roman" w:cs="Times New Roman"/>
          <w:sz w:val="28"/>
          <w:szCs w:val="28"/>
        </w:rPr>
        <w:t>ать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3E4B3A">
        <w:rPr>
          <w:rFonts w:ascii="Times New Roman" w:hAnsi="Times New Roman" w:cs="Times New Roman"/>
          <w:sz w:val="28"/>
          <w:szCs w:val="28"/>
        </w:rPr>
        <w:t>крепкие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E4B3A">
        <w:rPr>
          <w:rFonts w:ascii="Times New Roman" w:hAnsi="Times New Roman" w:cs="Times New Roman"/>
          <w:sz w:val="28"/>
          <w:szCs w:val="28"/>
        </w:rPr>
        <w:t>я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безопасности, а также популяриз</w:t>
      </w:r>
      <w:r w:rsidR="003E4B3A">
        <w:rPr>
          <w:rFonts w:ascii="Times New Roman" w:hAnsi="Times New Roman" w:cs="Times New Roman"/>
          <w:sz w:val="28"/>
          <w:szCs w:val="28"/>
        </w:rPr>
        <w:t>ировать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3E4B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пожарного и спасателя!», - отметил Александр Павлов, заместитель начальника </w:t>
      </w:r>
      <w:r w:rsidR="001926A0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по ЮЗАО Департамента ГОЧСиПБ.</w:t>
      </w:r>
    </w:p>
    <w:p w:rsidR="00035A19" w:rsidRPr="00035A19" w:rsidRDefault="003E4B3A" w:rsidP="0003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школьников провел спасатель аварийно-спасательного отряда № 8 </w:t>
      </w:r>
      <w:r w:rsidR="001926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ожарно-спасательного центра города Москвы </w:t>
      </w:r>
      <w:r w:rsidR="001926A0"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4A7D" w:rsidRDefault="003E4B3A" w:rsidP="0003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научил детей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035A19" w:rsidRPr="00035A19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пожарной безопасности, которые необходимо помнить и выполнять в школе</w:t>
      </w:r>
      <w:r w:rsidR="004812A3">
        <w:rPr>
          <w:rFonts w:ascii="Times New Roman" w:hAnsi="Times New Roman" w:cs="Times New Roman"/>
          <w:sz w:val="28"/>
          <w:szCs w:val="28"/>
        </w:rPr>
        <w:t>, дома и на природе. Рассказал</w:t>
      </w:r>
      <w:r w:rsidR="00724A7D">
        <w:rPr>
          <w:rFonts w:ascii="Times New Roman" w:hAnsi="Times New Roman" w:cs="Times New Roman"/>
          <w:sz w:val="28"/>
          <w:szCs w:val="28"/>
        </w:rPr>
        <w:t xml:space="preserve"> </w:t>
      </w:r>
      <w:r w:rsidR="00035A19" w:rsidRPr="00035A19">
        <w:rPr>
          <w:rFonts w:ascii="Times New Roman" w:hAnsi="Times New Roman" w:cs="Times New Roman"/>
          <w:sz w:val="28"/>
          <w:szCs w:val="28"/>
        </w:rPr>
        <w:t>об основных причинах возгорания,</w:t>
      </w:r>
      <w:r w:rsidR="00724A7D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как правильно выз</w:t>
      </w:r>
      <w:r w:rsidR="004812A3">
        <w:rPr>
          <w:rFonts w:ascii="Times New Roman" w:hAnsi="Times New Roman" w:cs="Times New Roman"/>
          <w:sz w:val="28"/>
          <w:szCs w:val="28"/>
        </w:rPr>
        <w:t>ы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вать аварийно-спасательные службы, как действовать при пожаре и эвакуации из горящего здания. </w:t>
      </w:r>
    </w:p>
    <w:p w:rsidR="00035A19" w:rsidRPr="00035A19" w:rsidRDefault="00035A19" w:rsidP="0072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19">
        <w:rPr>
          <w:rFonts w:ascii="Times New Roman" w:hAnsi="Times New Roman" w:cs="Times New Roman"/>
          <w:sz w:val="28"/>
          <w:szCs w:val="28"/>
        </w:rPr>
        <w:lastRenderedPageBreak/>
        <w:t>Затем</w:t>
      </w:r>
      <w:r w:rsidR="00724A7D">
        <w:rPr>
          <w:rFonts w:ascii="Times New Roman" w:hAnsi="Times New Roman" w:cs="Times New Roman"/>
          <w:sz w:val="28"/>
          <w:szCs w:val="28"/>
        </w:rPr>
        <w:t xml:space="preserve"> </w:t>
      </w:r>
      <w:r w:rsidR="001926A0">
        <w:rPr>
          <w:rFonts w:ascii="Times New Roman" w:hAnsi="Times New Roman" w:cs="Times New Roman"/>
          <w:sz w:val="28"/>
          <w:szCs w:val="28"/>
        </w:rPr>
        <w:t>Антон</w:t>
      </w:r>
      <w:r w:rsidR="001926A0" w:rsidRPr="0003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A7D"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 w:rsidR="001926A0">
        <w:rPr>
          <w:rFonts w:ascii="Times New Roman" w:hAnsi="Times New Roman" w:cs="Times New Roman"/>
          <w:sz w:val="28"/>
          <w:szCs w:val="28"/>
        </w:rPr>
        <w:t xml:space="preserve"> </w:t>
      </w:r>
      <w:r w:rsidR="00724A7D">
        <w:rPr>
          <w:rFonts w:ascii="Times New Roman" w:hAnsi="Times New Roman" w:cs="Times New Roman"/>
          <w:sz w:val="28"/>
          <w:szCs w:val="28"/>
        </w:rPr>
        <w:t>провел мастер-класс, на котором ребята упражнялись оказывать первую помощь пострадавшему на специальном тренажере.</w:t>
      </w:r>
    </w:p>
    <w:p w:rsidR="00724A7D" w:rsidRPr="00035A19" w:rsidRDefault="004812A3" w:rsidP="0048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урока с</w:t>
      </w:r>
      <w:r w:rsidR="00724A7D">
        <w:rPr>
          <w:rFonts w:ascii="Times New Roman" w:hAnsi="Times New Roman" w:cs="Times New Roman"/>
          <w:sz w:val="28"/>
          <w:szCs w:val="28"/>
        </w:rPr>
        <w:t>пасатель освежил память не только школьникам, но и учителям,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</w:t>
      </w:r>
      <w:r w:rsidR="00724A7D">
        <w:rPr>
          <w:rFonts w:ascii="Times New Roman" w:hAnsi="Times New Roman" w:cs="Times New Roman"/>
          <w:sz w:val="28"/>
          <w:szCs w:val="28"/>
        </w:rPr>
        <w:t xml:space="preserve">проведя 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="00724A7D">
        <w:rPr>
          <w:rFonts w:ascii="Times New Roman" w:hAnsi="Times New Roman" w:cs="Times New Roman"/>
          <w:sz w:val="28"/>
          <w:szCs w:val="28"/>
        </w:rPr>
        <w:t xml:space="preserve">по действиям 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</w:t>
      </w:r>
      <w:r w:rsidR="008A1910">
        <w:rPr>
          <w:rFonts w:ascii="Times New Roman" w:hAnsi="Times New Roman" w:cs="Times New Roman"/>
          <w:sz w:val="28"/>
          <w:szCs w:val="28"/>
        </w:rPr>
        <w:t>или иной чрезвычайной ситуации в школе.</w:t>
      </w:r>
    </w:p>
    <w:sectPr w:rsidR="00724A7D" w:rsidRPr="0003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25"/>
    <w:rsid w:val="00035A19"/>
    <w:rsid w:val="001926A0"/>
    <w:rsid w:val="001A0096"/>
    <w:rsid w:val="002347B8"/>
    <w:rsid w:val="003E4B3A"/>
    <w:rsid w:val="004812A3"/>
    <w:rsid w:val="00651C09"/>
    <w:rsid w:val="006C7D25"/>
    <w:rsid w:val="00724A7D"/>
    <w:rsid w:val="007B0AA0"/>
    <w:rsid w:val="008A1910"/>
    <w:rsid w:val="00A23C97"/>
    <w:rsid w:val="00D154A1"/>
    <w:rsid w:val="00EB1099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A86A"/>
  <w15:chartTrackingRefBased/>
  <w15:docId w15:val="{4D557F44-DB9B-48DA-BCD5-B5F388B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2023-05-17T14:02:00Z</dcterms:created>
  <dcterms:modified xsi:type="dcterms:W3CDTF">2023-05-17T14:02:00Z</dcterms:modified>
</cp:coreProperties>
</file>