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1" w:rsidRDefault="0042529E" w:rsidP="0042529E">
      <w:pPr>
        <w:jc w:val="center"/>
        <w:rPr>
          <w:ins w:id="0" w:author="Lucky33" w:date="2023-03-24T14:03:00Z"/>
          <w:rFonts w:ascii="Times New Roman" w:hAnsi="Times New Roman" w:cs="Times New Roman"/>
          <w:b/>
          <w:sz w:val="28"/>
          <w:szCs w:val="28"/>
        </w:rPr>
      </w:pPr>
      <w:r w:rsidRPr="0042529E">
        <w:rPr>
          <w:rFonts w:ascii="Times New Roman" w:hAnsi="Times New Roman" w:cs="Times New Roman"/>
          <w:b/>
          <w:sz w:val="28"/>
          <w:szCs w:val="28"/>
        </w:rPr>
        <w:t>Что вы знаете о пожарн</w:t>
      </w:r>
      <w:r w:rsidR="001A2737">
        <w:rPr>
          <w:rFonts w:ascii="Times New Roman" w:hAnsi="Times New Roman" w:cs="Times New Roman"/>
          <w:b/>
          <w:sz w:val="28"/>
          <w:szCs w:val="28"/>
        </w:rPr>
        <w:t>ом</w:t>
      </w:r>
      <w:r w:rsidRPr="0042529E">
        <w:rPr>
          <w:rFonts w:ascii="Times New Roman" w:hAnsi="Times New Roman" w:cs="Times New Roman"/>
          <w:b/>
          <w:sz w:val="28"/>
          <w:szCs w:val="28"/>
        </w:rPr>
        <w:t xml:space="preserve"> гидрант</w:t>
      </w:r>
      <w:r w:rsidR="001A2737">
        <w:rPr>
          <w:rFonts w:ascii="Times New Roman" w:hAnsi="Times New Roman" w:cs="Times New Roman"/>
          <w:b/>
          <w:sz w:val="28"/>
          <w:szCs w:val="28"/>
        </w:rPr>
        <w:t>е</w:t>
      </w:r>
      <w:r w:rsidRPr="0042529E">
        <w:rPr>
          <w:rFonts w:ascii="Times New Roman" w:hAnsi="Times New Roman" w:cs="Times New Roman"/>
          <w:b/>
          <w:sz w:val="28"/>
          <w:szCs w:val="28"/>
        </w:rPr>
        <w:t>?</w:t>
      </w:r>
    </w:p>
    <w:p w:rsidR="000A4C1E" w:rsidRDefault="000A4C1E" w:rsidP="0042529E">
      <w:pPr>
        <w:jc w:val="center"/>
        <w:rPr>
          <w:ins w:id="1" w:author="Lucky33" w:date="2023-03-24T14:03:00Z"/>
          <w:rFonts w:ascii="Times New Roman" w:hAnsi="Times New Roman" w:cs="Times New Roman"/>
          <w:b/>
          <w:sz w:val="28"/>
          <w:szCs w:val="28"/>
        </w:rPr>
      </w:pPr>
    </w:p>
    <w:p w:rsidR="000A4C1E" w:rsidRDefault="000A4C1E" w:rsidP="0042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2" w:author="Lucky33" w:date="2023-03-24T14:03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263.25pt">
              <v:imagedata r:id="rId5" o:title="Фото к 8 статье (гидрант в действии) (3)"/>
            </v:shape>
          </w:pict>
        </w:r>
      </w:ins>
    </w:p>
    <w:p w:rsidR="00C45E21" w:rsidRDefault="0062160F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пожарном гидранте вы могли узнать в прошлые выходные 19 марта в парке «Остров Мечты», который расположен на проспекте Андропова. Там целую неделю проходил праздник городских служб. Каждый день был посвящен определённой профессии. И в день пожарного и спасателя была выставлена пожарно-спасательная техника</w:t>
      </w:r>
      <w:r w:rsidR="00C45E21">
        <w:rPr>
          <w:rFonts w:ascii="Times New Roman" w:hAnsi="Times New Roman" w:cs="Times New Roman"/>
          <w:sz w:val="28"/>
          <w:szCs w:val="28"/>
        </w:rPr>
        <w:t>, а спасатели, огнеборцы и пилоты санитарных и пожарных вертолетов демонстрировали снаряжение и оборудование, которое используется в их трудовой деятельности.</w:t>
      </w:r>
    </w:p>
    <w:p w:rsidR="0042529E" w:rsidRDefault="0042529E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подмоге у</w:t>
      </w:r>
      <w:r w:rsidR="00C4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столичных пожарных </w:t>
      </w:r>
      <w:r w:rsidR="00C45E21">
        <w:rPr>
          <w:rFonts w:ascii="Times New Roman" w:hAnsi="Times New Roman" w:cs="Times New Roman"/>
          <w:sz w:val="28"/>
          <w:szCs w:val="28"/>
        </w:rPr>
        <w:t xml:space="preserve">и спасателей </w:t>
      </w:r>
      <w:r>
        <w:rPr>
          <w:rFonts w:ascii="Times New Roman" w:hAnsi="Times New Roman" w:cs="Times New Roman"/>
          <w:sz w:val="28"/>
          <w:szCs w:val="28"/>
        </w:rPr>
        <w:t xml:space="preserve">21 века существует </w:t>
      </w:r>
      <w:r w:rsidR="00E03B53">
        <w:rPr>
          <w:rFonts w:ascii="Times New Roman" w:hAnsi="Times New Roman" w:cs="Times New Roman"/>
          <w:sz w:val="28"/>
          <w:szCs w:val="28"/>
        </w:rPr>
        <w:t xml:space="preserve">огромнейшее </w:t>
      </w:r>
      <w:r>
        <w:rPr>
          <w:rFonts w:ascii="Times New Roman" w:hAnsi="Times New Roman" w:cs="Times New Roman"/>
          <w:sz w:val="28"/>
          <w:szCs w:val="28"/>
        </w:rPr>
        <w:t>количество видов пожарно-технического</w:t>
      </w:r>
      <w:r w:rsidR="00E03B53">
        <w:rPr>
          <w:rFonts w:ascii="Times New Roman" w:hAnsi="Times New Roman" w:cs="Times New Roman"/>
          <w:sz w:val="28"/>
          <w:szCs w:val="28"/>
        </w:rPr>
        <w:t xml:space="preserve"> вооружения.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6E" w:rsidRDefault="0042529E" w:rsidP="0051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задумывались ли вы, что всего д</w:t>
      </w:r>
      <w:r w:rsidRPr="0042529E">
        <w:rPr>
          <w:rFonts w:ascii="Times New Roman" w:hAnsi="Times New Roman" w:cs="Times New Roman"/>
          <w:sz w:val="28"/>
          <w:szCs w:val="28"/>
        </w:rPr>
        <w:t>ва века наз</w:t>
      </w:r>
      <w:r w:rsidR="003A187C">
        <w:rPr>
          <w:rFonts w:ascii="Times New Roman" w:hAnsi="Times New Roman" w:cs="Times New Roman"/>
          <w:sz w:val="28"/>
          <w:szCs w:val="28"/>
        </w:rPr>
        <w:t>ад</w:t>
      </w:r>
      <w:r w:rsidR="00512D6E">
        <w:rPr>
          <w:rFonts w:ascii="Times New Roman" w:hAnsi="Times New Roman" w:cs="Times New Roman"/>
          <w:sz w:val="28"/>
          <w:szCs w:val="28"/>
        </w:rPr>
        <w:t xml:space="preserve"> люди могли только мечтать </w:t>
      </w:r>
      <w:r w:rsidR="0014149E">
        <w:rPr>
          <w:rFonts w:ascii="Times New Roman" w:hAnsi="Times New Roman" w:cs="Times New Roman"/>
          <w:sz w:val="28"/>
          <w:szCs w:val="28"/>
        </w:rPr>
        <w:t>о таком?</w:t>
      </w:r>
      <w:r w:rsidRPr="0042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6E" w:rsidRPr="0042529E" w:rsidRDefault="0014149E" w:rsidP="0014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529E" w:rsidRPr="0042529E">
        <w:rPr>
          <w:rFonts w:ascii="Times New Roman" w:hAnsi="Times New Roman" w:cs="Times New Roman"/>
          <w:sz w:val="28"/>
          <w:szCs w:val="28"/>
        </w:rPr>
        <w:t>орода</w:t>
      </w:r>
      <w:r w:rsidR="00512D6E">
        <w:rPr>
          <w:rFonts w:ascii="Times New Roman" w:hAnsi="Times New Roman" w:cs="Times New Roman"/>
          <w:sz w:val="28"/>
          <w:szCs w:val="28"/>
        </w:rPr>
        <w:t xml:space="preserve"> и села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, </w:t>
      </w:r>
      <w:r w:rsidR="00512D6E">
        <w:rPr>
          <w:rFonts w:ascii="Times New Roman" w:hAnsi="Times New Roman" w:cs="Times New Roman"/>
          <w:sz w:val="28"/>
          <w:szCs w:val="28"/>
        </w:rPr>
        <w:t xml:space="preserve">которые были построены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в основном из дерева, </w:t>
      </w:r>
      <w:r w:rsidR="00512D6E">
        <w:rPr>
          <w:rFonts w:ascii="Times New Roman" w:hAnsi="Times New Roman" w:cs="Times New Roman"/>
          <w:sz w:val="28"/>
          <w:szCs w:val="28"/>
        </w:rPr>
        <w:t>сгорали дотла</w:t>
      </w:r>
      <w:r>
        <w:rPr>
          <w:rFonts w:ascii="Times New Roman" w:hAnsi="Times New Roman" w:cs="Times New Roman"/>
          <w:sz w:val="28"/>
          <w:szCs w:val="28"/>
        </w:rPr>
        <w:t xml:space="preserve"> за считанные минуты.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</w:t>
      </w:r>
      <w:r w:rsidR="00512D6E">
        <w:rPr>
          <w:rFonts w:ascii="Times New Roman" w:hAnsi="Times New Roman" w:cs="Times New Roman"/>
          <w:sz w:val="28"/>
          <w:szCs w:val="28"/>
        </w:rPr>
        <w:t xml:space="preserve">Лишь топоры, лопаты и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вёдра были </w:t>
      </w:r>
      <w:r w:rsidR="00C407A0">
        <w:rPr>
          <w:rFonts w:ascii="Times New Roman" w:hAnsi="Times New Roman" w:cs="Times New Roman"/>
          <w:sz w:val="28"/>
          <w:szCs w:val="28"/>
        </w:rPr>
        <w:t>единственными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инструментами для </w:t>
      </w:r>
      <w:r w:rsidR="00512D6E">
        <w:rPr>
          <w:rFonts w:ascii="Times New Roman" w:hAnsi="Times New Roman" w:cs="Times New Roman"/>
          <w:sz w:val="28"/>
          <w:szCs w:val="28"/>
        </w:rPr>
        <w:t>борьбы с огнем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, </w:t>
      </w:r>
      <w:r w:rsidR="009D0CEF">
        <w:rPr>
          <w:rFonts w:ascii="Times New Roman" w:hAnsi="Times New Roman" w:cs="Times New Roman"/>
          <w:sz w:val="28"/>
          <w:szCs w:val="28"/>
        </w:rPr>
        <w:t xml:space="preserve">а </w:t>
      </w:r>
      <w:r w:rsidR="0042529E" w:rsidRPr="0042529E">
        <w:rPr>
          <w:rFonts w:ascii="Times New Roman" w:hAnsi="Times New Roman" w:cs="Times New Roman"/>
          <w:sz w:val="28"/>
          <w:szCs w:val="28"/>
        </w:rPr>
        <w:t>воду</w:t>
      </w:r>
      <w:r w:rsidR="009D0CEF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при</w:t>
      </w:r>
      <w:r w:rsidR="00512D6E">
        <w:rPr>
          <w:rFonts w:ascii="Times New Roman" w:hAnsi="Times New Roman" w:cs="Times New Roman"/>
          <w:sz w:val="28"/>
          <w:szCs w:val="28"/>
        </w:rPr>
        <w:t>возили на конных экипажах.</w:t>
      </w:r>
    </w:p>
    <w:p w:rsidR="0042529E" w:rsidRPr="0042529E" w:rsidRDefault="0014149E" w:rsidP="0014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D0CEF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императоров именно </w:t>
      </w:r>
      <w:r w:rsidR="0042529E" w:rsidRPr="0042529E">
        <w:rPr>
          <w:rFonts w:ascii="Times New Roman" w:hAnsi="Times New Roman" w:cs="Times New Roman"/>
          <w:sz w:val="28"/>
          <w:szCs w:val="28"/>
        </w:rPr>
        <w:t>Николай I положил начало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пожарных команд </w:t>
      </w:r>
      <w:r w:rsidR="0042529E" w:rsidRPr="0042529E">
        <w:rPr>
          <w:rFonts w:ascii="Times New Roman" w:hAnsi="Times New Roman" w:cs="Times New Roman"/>
          <w:sz w:val="28"/>
          <w:szCs w:val="28"/>
        </w:rPr>
        <w:t>и строительству депо, в которых они размещались. По сей день в старинных русских городах достопримечательностью является пожарная каланча, с которой отлично просматри</w:t>
      </w:r>
      <w:r>
        <w:rPr>
          <w:rFonts w:ascii="Times New Roman" w:hAnsi="Times New Roman" w:cs="Times New Roman"/>
          <w:sz w:val="28"/>
          <w:szCs w:val="28"/>
        </w:rPr>
        <w:t>вается весь населённый пункт.</w:t>
      </w:r>
    </w:p>
    <w:p w:rsidR="00E40FAF" w:rsidRDefault="0014149E" w:rsidP="0042529E">
      <w:pPr>
        <w:spacing w:after="0" w:line="240" w:lineRule="auto"/>
        <w:ind w:firstLine="709"/>
        <w:jc w:val="both"/>
        <w:rPr>
          <w:ins w:id="3" w:author="Lucky33" w:date="2023-03-24T14:03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3A187C">
        <w:rPr>
          <w:rFonts w:ascii="Times New Roman" w:hAnsi="Times New Roman" w:cs="Times New Roman"/>
          <w:sz w:val="28"/>
          <w:szCs w:val="28"/>
        </w:rPr>
        <w:t>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смотря на такие </w:t>
      </w:r>
      <w:r w:rsidR="00C407A0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нововведения, ущерб от пожаров </w:t>
      </w:r>
      <w:r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E40FAF">
        <w:rPr>
          <w:rFonts w:ascii="Times New Roman" w:hAnsi="Times New Roman" w:cs="Times New Roman"/>
          <w:sz w:val="28"/>
          <w:szCs w:val="28"/>
        </w:rPr>
        <w:t>рос с каждым днем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E40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40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основательное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</w:t>
      </w:r>
      <w:r w:rsidRPr="0042529E">
        <w:rPr>
          <w:rFonts w:ascii="Times New Roman" w:hAnsi="Times New Roman" w:cs="Times New Roman"/>
          <w:sz w:val="28"/>
          <w:szCs w:val="28"/>
        </w:rPr>
        <w:t>преобразование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процесса пожаротушения. </w:t>
      </w:r>
      <w:r>
        <w:rPr>
          <w:rFonts w:ascii="Times New Roman" w:hAnsi="Times New Roman" w:cs="Times New Roman"/>
          <w:sz w:val="28"/>
          <w:szCs w:val="28"/>
        </w:rPr>
        <w:t>И б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русского инженера Н</w:t>
      </w:r>
      <w:r w:rsidR="00E40FAF">
        <w:rPr>
          <w:rFonts w:ascii="Times New Roman" w:hAnsi="Times New Roman" w:cs="Times New Roman"/>
          <w:sz w:val="28"/>
          <w:szCs w:val="28"/>
        </w:rPr>
        <w:t>иколая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Зимина,</w:t>
      </w:r>
      <w:r w:rsid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42529E" w:rsidRPr="0042529E">
        <w:rPr>
          <w:rFonts w:ascii="Times New Roman" w:hAnsi="Times New Roman" w:cs="Times New Roman"/>
          <w:sz w:val="28"/>
          <w:szCs w:val="28"/>
        </w:rPr>
        <w:t>решение для на</w:t>
      </w:r>
      <w:r w:rsidR="00E40FAF">
        <w:rPr>
          <w:rFonts w:ascii="Times New Roman" w:hAnsi="Times New Roman" w:cs="Times New Roman"/>
          <w:sz w:val="28"/>
          <w:szCs w:val="28"/>
        </w:rPr>
        <w:t>иважнейшего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E40FAF">
        <w:rPr>
          <w:rFonts w:ascii="Times New Roman" w:hAnsi="Times New Roman" w:cs="Times New Roman"/>
          <w:sz w:val="28"/>
          <w:szCs w:val="28"/>
        </w:rPr>
        <w:t>наконец-то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</w:t>
      </w:r>
      <w:r w:rsidR="0042529E" w:rsidRPr="0042529E">
        <w:rPr>
          <w:rFonts w:ascii="Times New Roman" w:hAnsi="Times New Roman" w:cs="Times New Roman"/>
          <w:sz w:val="28"/>
          <w:szCs w:val="28"/>
        </w:rPr>
        <w:lastRenderedPageBreak/>
        <w:t>нашлось. Он разработал систему тушения пожаров с использованием</w:t>
      </w:r>
      <w:r w:rsidR="00E40FAF">
        <w:rPr>
          <w:rFonts w:ascii="Times New Roman" w:hAnsi="Times New Roman" w:cs="Times New Roman"/>
          <w:sz w:val="28"/>
          <w:szCs w:val="28"/>
        </w:rPr>
        <w:t xml:space="preserve"> воды из городских резервуаров.</w:t>
      </w:r>
    </w:p>
    <w:p w:rsidR="000A4C1E" w:rsidRDefault="000A4C1E" w:rsidP="0042529E">
      <w:pPr>
        <w:spacing w:after="0" w:line="240" w:lineRule="auto"/>
        <w:ind w:firstLine="709"/>
        <w:jc w:val="both"/>
        <w:rPr>
          <w:ins w:id="4" w:author="Lucky33" w:date="2023-03-24T14:03:00Z"/>
          <w:rFonts w:ascii="Times New Roman" w:hAnsi="Times New Roman" w:cs="Times New Roman"/>
          <w:sz w:val="28"/>
          <w:szCs w:val="28"/>
        </w:rPr>
      </w:pPr>
    </w:p>
    <w:p w:rsidR="000A4C1E" w:rsidRDefault="000A4C1E" w:rsidP="0042529E">
      <w:pPr>
        <w:spacing w:after="0" w:line="240" w:lineRule="auto"/>
        <w:ind w:firstLine="709"/>
        <w:jc w:val="both"/>
        <w:rPr>
          <w:ins w:id="5" w:author="Lucky33" w:date="2023-03-24T14:03:00Z"/>
          <w:rFonts w:ascii="Times New Roman" w:hAnsi="Times New Roman" w:cs="Times New Roman"/>
          <w:sz w:val="28"/>
          <w:szCs w:val="28"/>
        </w:rPr>
      </w:pPr>
      <w:ins w:id="6" w:author="Lucky33" w:date="2023-03-24T14:03:00Z">
        <w:r>
          <w:rPr>
            <w:rFonts w:ascii="Times New Roman" w:hAnsi="Times New Roman" w:cs="Times New Roman"/>
            <w:sz w:val="28"/>
            <w:szCs w:val="28"/>
          </w:rPr>
          <w:pict>
            <v:shape id="_x0000_i1026" type="#_x0000_t75" style="width:468pt;height:311.25pt">
              <v:imagedata r:id="rId6" o:title="Фото к 8 статье (наземный гидрант) (1)"/>
            </v:shape>
          </w:pict>
        </w:r>
      </w:ins>
    </w:p>
    <w:p w:rsidR="000A4C1E" w:rsidRDefault="000A4C1E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DC" w:rsidRPr="00226BDC" w:rsidRDefault="00226BDC" w:rsidP="002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конце 19 века, появился пожарный гидрант, который </w:t>
      </w:r>
      <w:r w:rsidR="00491B08">
        <w:rPr>
          <w:rFonts w:ascii="Times New Roman" w:hAnsi="Times New Roman" w:cs="Times New Roman"/>
          <w:sz w:val="28"/>
          <w:szCs w:val="28"/>
        </w:rPr>
        <w:t xml:space="preserve">по сей день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остаётся незаменимым помощником при </w:t>
      </w:r>
      <w:r w:rsidR="00491B08">
        <w:rPr>
          <w:rFonts w:ascii="Times New Roman" w:hAnsi="Times New Roman" w:cs="Times New Roman"/>
          <w:sz w:val="28"/>
          <w:szCs w:val="28"/>
        </w:rPr>
        <w:t>тушении пожаров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26B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226BDC">
        <w:rPr>
          <w:rFonts w:ascii="Times New Roman" w:hAnsi="Times New Roman" w:cs="Times New Roman"/>
          <w:sz w:val="28"/>
          <w:szCs w:val="28"/>
        </w:rPr>
        <w:t>1902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BDC">
        <w:rPr>
          <w:rFonts w:ascii="Times New Roman" w:hAnsi="Times New Roman" w:cs="Times New Roman"/>
          <w:sz w:val="28"/>
          <w:szCs w:val="28"/>
        </w:rPr>
        <w:t xml:space="preserve"> был запущен в эксплуатацию Москворецкий водоканал. К 1905 году водопроводными противопожарными системами, возведёнными под руководством Зимина, </w:t>
      </w:r>
      <w:r w:rsidR="0062160F">
        <w:rPr>
          <w:rFonts w:ascii="Times New Roman" w:hAnsi="Times New Roman" w:cs="Times New Roman"/>
          <w:sz w:val="28"/>
          <w:szCs w:val="28"/>
        </w:rPr>
        <w:t xml:space="preserve">уже </w:t>
      </w:r>
      <w:r w:rsidRPr="00226BDC">
        <w:rPr>
          <w:rFonts w:ascii="Times New Roman" w:hAnsi="Times New Roman" w:cs="Times New Roman"/>
          <w:sz w:val="28"/>
          <w:szCs w:val="28"/>
        </w:rPr>
        <w:t xml:space="preserve">могли гордиться </w:t>
      </w:r>
      <w:r w:rsidR="00A06078" w:rsidRPr="00226BDC">
        <w:rPr>
          <w:rFonts w:ascii="Times New Roman" w:hAnsi="Times New Roman" w:cs="Times New Roman"/>
          <w:sz w:val="28"/>
          <w:szCs w:val="28"/>
        </w:rPr>
        <w:t>Царицыно</w:t>
      </w:r>
      <w:r w:rsidRPr="00226BDC">
        <w:rPr>
          <w:rFonts w:ascii="Times New Roman" w:hAnsi="Times New Roman" w:cs="Times New Roman"/>
          <w:sz w:val="28"/>
          <w:szCs w:val="28"/>
        </w:rPr>
        <w:t>, Самара, Рыбинск, Шуя, Тобольск, Тамбов</w:t>
      </w:r>
      <w:r>
        <w:rPr>
          <w:rFonts w:ascii="Times New Roman" w:hAnsi="Times New Roman" w:cs="Times New Roman"/>
          <w:sz w:val="28"/>
          <w:szCs w:val="28"/>
        </w:rPr>
        <w:t xml:space="preserve"> и Пермь.</w:t>
      </w:r>
    </w:p>
    <w:p w:rsidR="00C31981" w:rsidRDefault="00226BDC" w:rsidP="00C3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DC">
        <w:rPr>
          <w:rFonts w:ascii="Times New Roman" w:hAnsi="Times New Roman" w:cs="Times New Roman"/>
          <w:sz w:val="28"/>
          <w:szCs w:val="28"/>
        </w:rPr>
        <w:t>Первая система пожаротушения, рассчитанная на подачу примерно 50 ведер воды в минуту, показала отличные показатели</w:t>
      </w:r>
      <w:r w:rsidR="009D0CEF">
        <w:rPr>
          <w:rFonts w:ascii="Times New Roman" w:hAnsi="Times New Roman" w:cs="Times New Roman"/>
          <w:sz w:val="28"/>
          <w:szCs w:val="28"/>
        </w:rPr>
        <w:t>. Пожарный гидрант</w:t>
      </w:r>
      <w:r w:rsidRPr="00226BDC">
        <w:rPr>
          <w:rFonts w:ascii="Times New Roman" w:hAnsi="Times New Roman" w:cs="Times New Roman"/>
          <w:sz w:val="28"/>
          <w:szCs w:val="28"/>
        </w:rPr>
        <w:t>, разработанный российским исследовател</w:t>
      </w:r>
      <w:r w:rsidR="009D0CEF">
        <w:rPr>
          <w:rFonts w:ascii="Times New Roman" w:hAnsi="Times New Roman" w:cs="Times New Roman"/>
          <w:sz w:val="28"/>
          <w:szCs w:val="28"/>
        </w:rPr>
        <w:t>ем</w:t>
      </w:r>
      <w:r w:rsidRPr="00226BDC">
        <w:rPr>
          <w:rFonts w:ascii="Times New Roman" w:hAnsi="Times New Roman" w:cs="Times New Roman"/>
          <w:sz w:val="28"/>
          <w:szCs w:val="28"/>
        </w:rPr>
        <w:t xml:space="preserve">, пользуется популярностью во всём современном мире.  Его </w:t>
      </w:r>
      <w:r w:rsidR="009D0CEF">
        <w:rPr>
          <w:rFonts w:ascii="Times New Roman" w:hAnsi="Times New Roman" w:cs="Times New Roman"/>
          <w:sz w:val="28"/>
          <w:szCs w:val="28"/>
        </w:rPr>
        <w:t>наличие</w:t>
      </w:r>
      <w:r w:rsidRPr="00226BDC">
        <w:rPr>
          <w:rFonts w:ascii="Times New Roman" w:hAnsi="Times New Roman" w:cs="Times New Roman"/>
          <w:sz w:val="28"/>
          <w:szCs w:val="28"/>
        </w:rPr>
        <w:t xml:space="preserve"> считается актуальным</w:t>
      </w:r>
      <w:r w:rsidR="009D0CEF">
        <w:rPr>
          <w:rFonts w:ascii="Times New Roman" w:hAnsi="Times New Roman" w:cs="Times New Roman"/>
          <w:sz w:val="28"/>
          <w:szCs w:val="28"/>
        </w:rPr>
        <w:t xml:space="preserve"> и востребованным</w:t>
      </w:r>
      <w:r w:rsidRPr="00226BDC">
        <w:rPr>
          <w:rFonts w:ascii="Times New Roman" w:hAnsi="Times New Roman" w:cs="Times New Roman"/>
          <w:sz w:val="28"/>
          <w:szCs w:val="28"/>
        </w:rPr>
        <w:t xml:space="preserve"> до сих пор.</w:t>
      </w:r>
    </w:p>
    <w:p w:rsidR="001A2737" w:rsidRDefault="001A2737" w:rsidP="00C3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3E3F7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наземные и подземные гидранты. Первые устанавливаются на земле, а вторые в люках. Отличие лишь в их месторасположении. </w:t>
      </w:r>
    </w:p>
    <w:p w:rsidR="001A2737" w:rsidRDefault="00C31981" w:rsidP="001A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гидранты можно только для тушения возгораний, а также для техобслуживания и ремонта водопровода. Каждое устройство закрепляется за конкретным ответственным лицом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отвечает за исправность оборудования, </w:t>
      </w:r>
      <w:r w:rsidRP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2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доступ к пожарному гидранту и </w:t>
      </w:r>
      <w:r w:rsidRP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 проведение прове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рок.</w:t>
      </w:r>
    </w:p>
    <w:p w:rsidR="001A2737" w:rsidRDefault="001A2737" w:rsidP="001A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пожаре </w:t>
      </w:r>
      <w:r w:rsidRPr="001A2737">
        <w:rPr>
          <w:rFonts w:ascii="Times New Roman" w:hAnsi="Times New Roman" w:cs="Times New Roman"/>
          <w:sz w:val="28"/>
          <w:szCs w:val="28"/>
        </w:rPr>
        <w:t xml:space="preserve">спасатели откидывают верхний колпак на </w:t>
      </w:r>
      <w:r>
        <w:rPr>
          <w:rFonts w:ascii="Times New Roman" w:hAnsi="Times New Roman" w:cs="Times New Roman"/>
          <w:sz w:val="28"/>
          <w:szCs w:val="28"/>
        </w:rPr>
        <w:t>гидранте</w:t>
      </w:r>
      <w:r w:rsidRPr="001A2737">
        <w:rPr>
          <w:rFonts w:ascii="Times New Roman" w:hAnsi="Times New Roman" w:cs="Times New Roman"/>
          <w:sz w:val="28"/>
          <w:szCs w:val="28"/>
        </w:rPr>
        <w:t xml:space="preserve">, после чего накручивают на соединительную трубку с резьбой противопожарную </w:t>
      </w:r>
      <w:r w:rsidRPr="001A2737">
        <w:rPr>
          <w:rFonts w:ascii="Times New Roman" w:hAnsi="Times New Roman" w:cs="Times New Roman"/>
          <w:sz w:val="28"/>
          <w:szCs w:val="28"/>
        </w:rPr>
        <w:lastRenderedPageBreak/>
        <w:t xml:space="preserve">колонку. Для приведения гидранта в рабочее состояние присоединяют </w:t>
      </w:r>
      <w:r w:rsidR="003A187C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Pr="001A2737">
        <w:rPr>
          <w:rFonts w:ascii="Times New Roman" w:hAnsi="Times New Roman" w:cs="Times New Roman"/>
          <w:sz w:val="28"/>
          <w:szCs w:val="28"/>
        </w:rPr>
        <w:t xml:space="preserve">рукава, а затем поворачивают </w:t>
      </w:r>
      <w:r>
        <w:rPr>
          <w:rFonts w:ascii="Times New Roman" w:hAnsi="Times New Roman" w:cs="Times New Roman"/>
          <w:sz w:val="28"/>
          <w:szCs w:val="28"/>
        </w:rPr>
        <w:t>корпус клапана вокруг своей оси.</w:t>
      </w:r>
    </w:p>
    <w:p w:rsidR="00226BDC" w:rsidRDefault="00C31981" w:rsidP="001A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Стабильная работоспособность гидранта – это гарантия 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сохранности человеческих жизней!</w:t>
      </w:r>
      <w:r w:rsid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CEF" w:rsidRP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бесперебойной работы механизма и свободного доступа к нему зависит</w:t>
      </w:r>
      <w:r w:rsid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скорость ликвидации возгорания</w:t>
      </w:r>
      <w:r w:rsidR="00B2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D0CEF" w:rsidRPr="00C3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гарантия </w:t>
      </w:r>
      <w:r w:rsid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сохранности человеческих жизней!</w:t>
      </w:r>
    </w:p>
    <w:p w:rsidR="00F7238E" w:rsidRDefault="00F7238E" w:rsidP="001A2737">
      <w:pPr>
        <w:spacing w:after="0" w:line="240" w:lineRule="auto"/>
        <w:ind w:firstLine="709"/>
        <w:jc w:val="both"/>
        <w:rPr>
          <w:ins w:id="7" w:author="Lucky33" w:date="2023-03-24T14:03:00Z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много подробностей о пожарном гидранте мы узнали недавно на мероприятии в парке «Остров Мечты» и поспешили поделиться с вами.</w:t>
      </w:r>
    </w:p>
    <w:p w:rsidR="000A4C1E" w:rsidRDefault="000A4C1E" w:rsidP="001A2737">
      <w:pPr>
        <w:spacing w:after="0" w:line="240" w:lineRule="auto"/>
        <w:ind w:firstLine="709"/>
        <w:jc w:val="both"/>
        <w:rPr>
          <w:ins w:id="8" w:author="Lucky33" w:date="2023-03-24T14:03:00Z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C1E" w:rsidRPr="0042529E" w:rsidRDefault="000A4C1E" w:rsidP="001A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ins w:id="10" w:author="Lucky33" w:date="2023-03-24T14:03:00Z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pict>
            <v:shape id="_x0000_i1027" type="#_x0000_t75" style="width:467.25pt;height:311.25pt">
              <v:imagedata r:id="rId7" o:title="Фото к 8 статье (подземный гидрант) (2)"/>
            </v:shape>
          </w:pict>
        </w:r>
      </w:ins>
    </w:p>
    <w:sectPr w:rsidR="000A4C1E" w:rsidRPr="0042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774"/>
    <w:multiLevelType w:val="multilevel"/>
    <w:tmpl w:val="4FA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25117"/>
    <w:multiLevelType w:val="hybridMultilevel"/>
    <w:tmpl w:val="6CBAB5C0"/>
    <w:lvl w:ilvl="0" w:tplc="209A3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8"/>
    <w:rsid w:val="000A4C1E"/>
    <w:rsid w:val="0014149E"/>
    <w:rsid w:val="001A2737"/>
    <w:rsid w:val="00226BDC"/>
    <w:rsid w:val="003A187C"/>
    <w:rsid w:val="003E3F77"/>
    <w:rsid w:val="0042529E"/>
    <w:rsid w:val="00491B08"/>
    <w:rsid w:val="004F44DD"/>
    <w:rsid w:val="00512D6E"/>
    <w:rsid w:val="0062160F"/>
    <w:rsid w:val="008A5481"/>
    <w:rsid w:val="008E5C48"/>
    <w:rsid w:val="0093066C"/>
    <w:rsid w:val="009D0CEF"/>
    <w:rsid w:val="00A06078"/>
    <w:rsid w:val="00B2089A"/>
    <w:rsid w:val="00C31981"/>
    <w:rsid w:val="00C407A0"/>
    <w:rsid w:val="00C45E21"/>
    <w:rsid w:val="00E03B53"/>
    <w:rsid w:val="00E40FAF"/>
    <w:rsid w:val="00F7238E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C8F8"/>
  <w15:chartTrackingRefBased/>
  <w15:docId w15:val="{9A99C1F1-1A97-4059-8BE6-95611EF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2023-03-22T12:36:00Z</cp:lastPrinted>
  <dcterms:created xsi:type="dcterms:W3CDTF">2023-03-24T11:04:00Z</dcterms:created>
  <dcterms:modified xsi:type="dcterms:W3CDTF">2023-03-24T11:04:00Z</dcterms:modified>
</cp:coreProperties>
</file>