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8C" w:rsidRDefault="00DB51D2" w:rsidP="00DB51D2">
      <w:pPr>
        <w:jc w:val="center"/>
        <w:rPr>
          <w:ins w:id="0" w:author="Lucky33" w:date="2023-03-24T14:03:00Z"/>
          <w:rFonts w:ascii="Times New Roman" w:hAnsi="Times New Roman" w:cs="Times New Roman"/>
          <w:b/>
          <w:sz w:val="28"/>
          <w:szCs w:val="28"/>
        </w:rPr>
      </w:pPr>
      <w:r w:rsidRPr="00DB51D2">
        <w:rPr>
          <w:rFonts w:ascii="Times New Roman" w:hAnsi="Times New Roman" w:cs="Times New Roman"/>
          <w:b/>
          <w:sz w:val="28"/>
          <w:szCs w:val="28"/>
        </w:rPr>
        <w:t>Общественные советники – п</w:t>
      </w:r>
      <w:r w:rsidR="00C00607">
        <w:rPr>
          <w:rFonts w:ascii="Times New Roman" w:hAnsi="Times New Roman" w:cs="Times New Roman"/>
          <w:b/>
          <w:sz w:val="28"/>
          <w:szCs w:val="28"/>
        </w:rPr>
        <w:t>омощники</w:t>
      </w:r>
      <w:r w:rsidRPr="00DB51D2">
        <w:rPr>
          <w:rFonts w:ascii="Times New Roman" w:hAnsi="Times New Roman" w:cs="Times New Roman"/>
          <w:b/>
          <w:sz w:val="28"/>
          <w:szCs w:val="28"/>
        </w:rPr>
        <w:t xml:space="preserve"> в профилактике пожаров!</w:t>
      </w:r>
    </w:p>
    <w:p w:rsidR="00427CD0" w:rsidRDefault="00427CD0" w:rsidP="00DB51D2">
      <w:pPr>
        <w:jc w:val="center"/>
        <w:rPr>
          <w:ins w:id="1" w:author="Lucky33" w:date="2023-03-24T14:03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27CD0" w:rsidRDefault="00427CD0" w:rsidP="00DB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3-24T14:03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11.25pt">
              <v:imagedata r:id="rId4" o:title="Фото к 7 статье"/>
            </v:shape>
          </w:pict>
        </w:r>
      </w:ins>
    </w:p>
    <w:p w:rsidR="00DB51D2" w:rsidRDefault="00D11BC1" w:rsidP="00DB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</w:t>
      </w:r>
      <w:r w:rsidR="00DB51D2"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 </w:t>
      </w:r>
      <w:r>
        <w:rPr>
          <w:rFonts w:ascii="Times New Roman" w:hAnsi="Times New Roman" w:cs="Times New Roman"/>
          <w:sz w:val="28"/>
          <w:szCs w:val="28"/>
        </w:rPr>
        <w:t xml:space="preserve">возобновит ежегодные встречи </w:t>
      </w:r>
      <w:r w:rsidRPr="00D11BC1">
        <w:rPr>
          <w:rFonts w:ascii="Times New Roman" w:hAnsi="Times New Roman" w:cs="Times New Roman"/>
          <w:sz w:val="28"/>
          <w:szCs w:val="28"/>
        </w:rPr>
        <w:t>с общественными советниками глав управ районов, актив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BC1">
        <w:rPr>
          <w:rFonts w:ascii="Times New Roman" w:hAnsi="Times New Roman" w:cs="Times New Roman"/>
          <w:sz w:val="28"/>
          <w:szCs w:val="28"/>
        </w:rPr>
        <w:t xml:space="preserve"> районных общественных организаций, молодежны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1B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11BC1">
        <w:rPr>
          <w:rFonts w:ascii="Times New Roman" w:hAnsi="Times New Roman" w:cs="Times New Roman"/>
          <w:sz w:val="28"/>
          <w:szCs w:val="28"/>
        </w:rPr>
        <w:t>, председателями советов домов</w:t>
      </w:r>
      <w:r w:rsidR="00F072AC">
        <w:rPr>
          <w:rFonts w:ascii="Times New Roman" w:hAnsi="Times New Roman" w:cs="Times New Roman"/>
          <w:sz w:val="28"/>
          <w:szCs w:val="28"/>
        </w:rPr>
        <w:t xml:space="preserve">, на которых сотрудники Управления </w:t>
      </w:r>
      <w:r w:rsidR="00AE7B5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072AC">
        <w:rPr>
          <w:rFonts w:ascii="Times New Roman" w:hAnsi="Times New Roman" w:cs="Times New Roman"/>
          <w:sz w:val="28"/>
          <w:szCs w:val="28"/>
        </w:rPr>
        <w:t>обучат</w:t>
      </w:r>
      <w:r w:rsidR="00AE7B51">
        <w:rPr>
          <w:rFonts w:ascii="Times New Roman" w:hAnsi="Times New Roman" w:cs="Times New Roman"/>
          <w:sz w:val="28"/>
          <w:szCs w:val="28"/>
        </w:rPr>
        <w:t>ь</w:t>
      </w:r>
      <w:r w:rsidR="005109E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пожарно-профилактической работе.</w:t>
      </w:r>
    </w:p>
    <w:p w:rsidR="00DB51D2" w:rsidRDefault="00943143" w:rsidP="00DB5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– актив района, они</w:t>
      </w:r>
      <w:r w:rsidR="005109E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9435E">
        <w:rPr>
          <w:rFonts w:ascii="Times New Roman" w:hAnsi="Times New Roman" w:cs="Times New Roman"/>
          <w:sz w:val="28"/>
          <w:szCs w:val="28"/>
        </w:rPr>
        <w:t xml:space="preserve"> связующим звен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435E">
        <w:rPr>
          <w:rFonts w:ascii="Times New Roman" w:hAnsi="Times New Roman" w:cs="Times New Roman"/>
          <w:sz w:val="28"/>
          <w:szCs w:val="28"/>
        </w:rPr>
        <w:t xml:space="preserve"> между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и жителями.</w:t>
      </w:r>
    </w:p>
    <w:p w:rsidR="00CA336F" w:rsidRDefault="00DB51D2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9ED">
        <w:rPr>
          <w:rFonts w:ascii="Times New Roman" w:hAnsi="Times New Roman" w:cs="Times New Roman"/>
          <w:sz w:val="28"/>
          <w:szCs w:val="28"/>
        </w:rPr>
        <w:t>На наших встречах м</w:t>
      </w:r>
      <w:r w:rsidR="0079435E">
        <w:rPr>
          <w:rFonts w:ascii="Times New Roman" w:hAnsi="Times New Roman" w:cs="Times New Roman"/>
          <w:sz w:val="28"/>
          <w:szCs w:val="28"/>
        </w:rPr>
        <w:t xml:space="preserve">ы будем </w:t>
      </w:r>
      <w:r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975E0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A336F">
        <w:rPr>
          <w:rFonts w:ascii="Times New Roman" w:hAnsi="Times New Roman" w:cs="Times New Roman"/>
          <w:sz w:val="28"/>
          <w:szCs w:val="28"/>
        </w:rPr>
        <w:t xml:space="preserve">теоретические знания, </w:t>
      </w:r>
      <w:r w:rsidR="00F072AC">
        <w:rPr>
          <w:rFonts w:ascii="Times New Roman" w:hAnsi="Times New Roman" w:cs="Times New Roman"/>
          <w:sz w:val="28"/>
          <w:szCs w:val="28"/>
        </w:rPr>
        <w:t xml:space="preserve">но и </w:t>
      </w:r>
      <w:r w:rsidR="00C00607">
        <w:rPr>
          <w:rFonts w:ascii="Times New Roman" w:hAnsi="Times New Roman" w:cs="Times New Roman"/>
          <w:sz w:val="28"/>
          <w:szCs w:val="28"/>
        </w:rPr>
        <w:t>показывать</w:t>
      </w:r>
      <w:r w:rsidR="00F072AC">
        <w:rPr>
          <w:rFonts w:ascii="Times New Roman" w:hAnsi="Times New Roman" w:cs="Times New Roman"/>
          <w:sz w:val="28"/>
          <w:szCs w:val="28"/>
        </w:rPr>
        <w:t xml:space="preserve"> мастер-классы по </w:t>
      </w:r>
      <w:r w:rsidR="00F072AC" w:rsidRPr="00F072AC">
        <w:rPr>
          <w:rFonts w:ascii="Times New Roman" w:hAnsi="Times New Roman" w:cs="Times New Roman"/>
          <w:sz w:val="28"/>
          <w:szCs w:val="28"/>
        </w:rPr>
        <w:t>организации вызова пожарной охраны, порядк</w:t>
      </w:r>
      <w:r w:rsidR="00F072AC">
        <w:rPr>
          <w:rFonts w:ascii="Times New Roman" w:hAnsi="Times New Roman" w:cs="Times New Roman"/>
          <w:sz w:val="28"/>
          <w:szCs w:val="28"/>
        </w:rPr>
        <w:t>у</w:t>
      </w:r>
      <w:r w:rsidR="00F072AC" w:rsidRPr="00F072AC">
        <w:rPr>
          <w:rFonts w:ascii="Times New Roman" w:hAnsi="Times New Roman" w:cs="Times New Roman"/>
          <w:sz w:val="28"/>
          <w:szCs w:val="28"/>
        </w:rPr>
        <w:t xml:space="preserve"> действий при возникновении пожара и оказанию первой помощи</w:t>
      </w:r>
      <w:r w:rsidR="00F072AC">
        <w:rPr>
          <w:rFonts w:ascii="Times New Roman" w:hAnsi="Times New Roman" w:cs="Times New Roman"/>
          <w:sz w:val="28"/>
          <w:szCs w:val="28"/>
        </w:rPr>
        <w:t xml:space="preserve">, и </w:t>
      </w:r>
      <w:r w:rsidR="0079435E">
        <w:rPr>
          <w:rFonts w:ascii="Times New Roman" w:hAnsi="Times New Roman" w:cs="Times New Roman"/>
          <w:sz w:val="28"/>
          <w:szCs w:val="28"/>
        </w:rPr>
        <w:t>закрепля</w:t>
      </w:r>
      <w:r w:rsidR="00943143">
        <w:rPr>
          <w:rFonts w:ascii="Times New Roman" w:hAnsi="Times New Roman" w:cs="Times New Roman"/>
          <w:sz w:val="28"/>
          <w:szCs w:val="28"/>
        </w:rPr>
        <w:t>ть</w:t>
      </w:r>
      <w:r w:rsidR="0079435E">
        <w:rPr>
          <w:rFonts w:ascii="Times New Roman" w:hAnsi="Times New Roman" w:cs="Times New Roman"/>
          <w:sz w:val="28"/>
          <w:szCs w:val="28"/>
        </w:rPr>
        <w:t xml:space="preserve"> полученный материал </w:t>
      </w:r>
      <w:r w:rsidR="00975E0C">
        <w:rPr>
          <w:rFonts w:ascii="Times New Roman" w:hAnsi="Times New Roman" w:cs="Times New Roman"/>
          <w:sz w:val="28"/>
          <w:szCs w:val="28"/>
        </w:rPr>
        <w:t xml:space="preserve">совместными обсуждениями и </w:t>
      </w:r>
      <w:r w:rsidR="0079435E">
        <w:rPr>
          <w:rFonts w:ascii="Times New Roman" w:hAnsi="Times New Roman" w:cs="Times New Roman"/>
          <w:sz w:val="28"/>
          <w:szCs w:val="28"/>
        </w:rPr>
        <w:t xml:space="preserve">раздачей </w:t>
      </w:r>
      <w:r w:rsidRPr="00DB51D2">
        <w:rPr>
          <w:rFonts w:ascii="Times New Roman" w:hAnsi="Times New Roman" w:cs="Times New Roman"/>
          <w:sz w:val="28"/>
          <w:szCs w:val="28"/>
        </w:rPr>
        <w:t>памят</w:t>
      </w:r>
      <w:r w:rsidR="0079435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с наглядной агитаци</w:t>
      </w:r>
      <w:r w:rsidR="00975E0C">
        <w:rPr>
          <w:rFonts w:ascii="Times New Roman" w:hAnsi="Times New Roman" w:cs="Times New Roman"/>
          <w:sz w:val="28"/>
          <w:szCs w:val="28"/>
        </w:rPr>
        <w:t xml:space="preserve">ей. </w:t>
      </w:r>
      <w:r w:rsidR="0079435E">
        <w:rPr>
          <w:rFonts w:ascii="Times New Roman" w:hAnsi="Times New Roman" w:cs="Times New Roman"/>
          <w:sz w:val="28"/>
          <w:szCs w:val="28"/>
        </w:rPr>
        <w:t>Хочу отметить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435E">
        <w:rPr>
          <w:rFonts w:ascii="Times New Roman" w:hAnsi="Times New Roman" w:cs="Times New Roman"/>
          <w:sz w:val="28"/>
          <w:szCs w:val="28"/>
        </w:rPr>
        <w:t xml:space="preserve">что </w:t>
      </w:r>
      <w:r w:rsidR="00CA336F" w:rsidRPr="00CA336F">
        <w:rPr>
          <w:rFonts w:ascii="Times New Roman" w:hAnsi="Times New Roman" w:cs="Times New Roman"/>
          <w:sz w:val="28"/>
          <w:szCs w:val="28"/>
        </w:rPr>
        <w:t>совместной профилактической работ</w:t>
      </w:r>
      <w:r w:rsidR="00CA336F">
        <w:rPr>
          <w:rFonts w:ascii="Times New Roman" w:hAnsi="Times New Roman" w:cs="Times New Roman"/>
          <w:sz w:val="28"/>
          <w:szCs w:val="28"/>
        </w:rPr>
        <w:t>ой</w:t>
      </w:r>
      <w:r w:rsidR="00CA336F" w:rsidRP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F072A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CA336F" w:rsidRPr="00CA336F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975E0C">
        <w:rPr>
          <w:rFonts w:ascii="Times New Roman" w:hAnsi="Times New Roman" w:cs="Times New Roman"/>
          <w:sz w:val="28"/>
          <w:szCs w:val="28"/>
        </w:rPr>
        <w:t xml:space="preserve">мы </w:t>
      </w:r>
      <w:r w:rsidR="005109ED">
        <w:rPr>
          <w:rFonts w:ascii="Times New Roman" w:hAnsi="Times New Roman" w:cs="Times New Roman"/>
          <w:sz w:val="28"/>
          <w:szCs w:val="28"/>
        </w:rPr>
        <w:t>добивались</w:t>
      </w:r>
      <w:r w:rsidR="00F072AC">
        <w:rPr>
          <w:rFonts w:ascii="Times New Roman" w:hAnsi="Times New Roman" w:cs="Times New Roman"/>
          <w:sz w:val="28"/>
          <w:szCs w:val="28"/>
        </w:rPr>
        <w:t xml:space="preserve"> отличны</w:t>
      </w:r>
      <w:r w:rsidR="005109ED">
        <w:rPr>
          <w:rFonts w:ascii="Times New Roman" w:hAnsi="Times New Roman" w:cs="Times New Roman"/>
          <w:sz w:val="28"/>
          <w:szCs w:val="28"/>
        </w:rPr>
        <w:t>х</w:t>
      </w:r>
      <w:r w:rsidR="00F072A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09ED">
        <w:rPr>
          <w:rFonts w:ascii="Times New Roman" w:hAnsi="Times New Roman" w:cs="Times New Roman"/>
          <w:sz w:val="28"/>
          <w:szCs w:val="28"/>
        </w:rPr>
        <w:t>ей</w:t>
      </w:r>
      <w:r w:rsidR="00975E0C">
        <w:rPr>
          <w:rFonts w:ascii="Times New Roman" w:hAnsi="Times New Roman" w:cs="Times New Roman"/>
          <w:sz w:val="28"/>
          <w:szCs w:val="28"/>
        </w:rPr>
        <w:t>!</w:t>
      </w:r>
      <w:r w:rsidR="00CA336F">
        <w:rPr>
          <w:rFonts w:ascii="Times New Roman" w:hAnsi="Times New Roman" w:cs="Times New Roman"/>
          <w:sz w:val="28"/>
          <w:szCs w:val="28"/>
        </w:rPr>
        <w:t xml:space="preserve"> Наш </w:t>
      </w:r>
      <w:r w:rsidR="00975E0C">
        <w:rPr>
          <w:rFonts w:ascii="Times New Roman" w:hAnsi="Times New Roman" w:cs="Times New Roman"/>
          <w:sz w:val="28"/>
          <w:szCs w:val="28"/>
        </w:rPr>
        <w:t>Юго-Запад</w:t>
      </w:r>
      <w:r w:rsidR="00C00607">
        <w:rPr>
          <w:rFonts w:ascii="Times New Roman" w:hAnsi="Times New Roman" w:cs="Times New Roman"/>
          <w:sz w:val="28"/>
          <w:szCs w:val="28"/>
        </w:rPr>
        <w:t>ный округ</w:t>
      </w:r>
      <w:r w:rsidR="00CA336F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975E0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A336F">
        <w:rPr>
          <w:rFonts w:ascii="Times New Roman" w:hAnsi="Times New Roman" w:cs="Times New Roman"/>
          <w:sz w:val="28"/>
          <w:szCs w:val="28"/>
        </w:rPr>
        <w:t>самы</w:t>
      </w:r>
      <w:r w:rsidR="00975E0C">
        <w:rPr>
          <w:rFonts w:ascii="Times New Roman" w:hAnsi="Times New Roman" w:cs="Times New Roman"/>
          <w:sz w:val="28"/>
          <w:szCs w:val="28"/>
        </w:rPr>
        <w:t>х</w:t>
      </w:r>
      <w:r w:rsidR="00CA336F">
        <w:rPr>
          <w:rFonts w:ascii="Times New Roman" w:hAnsi="Times New Roman" w:cs="Times New Roman"/>
          <w:sz w:val="28"/>
          <w:szCs w:val="28"/>
        </w:rPr>
        <w:t xml:space="preserve"> спокойны</w:t>
      </w:r>
      <w:r w:rsidR="00975E0C">
        <w:rPr>
          <w:rFonts w:ascii="Times New Roman" w:hAnsi="Times New Roman" w:cs="Times New Roman"/>
          <w:sz w:val="28"/>
          <w:szCs w:val="28"/>
        </w:rPr>
        <w:t>х</w:t>
      </w:r>
      <w:r w:rsidR="00CA336F">
        <w:rPr>
          <w:rFonts w:ascii="Times New Roman" w:hAnsi="Times New Roman" w:cs="Times New Roman"/>
          <w:sz w:val="28"/>
          <w:szCs w:val="28"/>
        </w:rPr>
        <w:t xml:space="preserve"> и защищенны</w:t>
      </w:r>
      <w:r w:rsidR="00975E0C">
        <w:rPr>
          <w:rFonts w:ascii="Times New Roman" w:hAnsi="Times New Roman" w:cs="Times New Roman"/>
          <w:sz w:val="28"/>
          <w:szCs w:val="28"/>
        </w:rPr>
        <w:t xml:space="preserve">х </w:t>
      </w:r>
      <w:r w:rsidR="00CA336F">
        <w:rPr>
          <w:rFonts w:ascii="Times New Roman" w:hAnsi="Times New Roman" w:cs="Times New Roman"/>
          <w:sz w:val="28"/>
          <w:szCs w:val="28"/>
        </w:rPr>
        <w:t>от пожаров</w:t>
      </w:r>
      <w:r w:rsidR="00C00607">
        <w:rPr>
          <w:rFonts w:ascii="Times New Roman" w:hAnsi="Times New Roman" w:cs="Times New Roman"/>
          <w:sz w:val="28"/>
          <w:szCs w:val="28"/>
        </w:rPr>
        <w:t>.</w:t>
      </w:r>
      <w:r w:rsidR="00CA336F">
        <w:rPr>
          <w:rFonts w:ascii="Times New Roman" w:hAnsi="Times New Roman" w:cs="Times New Roman"/>
          <w:sz w:val="28"/>
          <w:szCs w:val="28"/>
        </w:rPr>
        <w:t xml:space="preserve"> И мы будем </w:t>
      </w:r>
      <w:r w:rsidR="005109ED">
        <w:rPr>
          <w:rFonts w:ascii="Times New Roman" w:hAnsi="Times New Roman" w:cs="Times New Roman"/>
          <w:sz w:val="28"/>
          <w:szCs w:val="28"/>
        </w:rPr>
        <w:t>продолжать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C00607">
        <w:rPr>
          <w:rFonts w:ascii="Times New Roman" w:hAnsi="Times New Roman" w:cs="Times New Roman"/>
          <w:sz w:val="28"/>
          <w:szCs w:val="28"/>
        </w:rPr>
        <w:t xml:space="preserve">нашу </w:t>
      </w:r>
      <w:r w:rsidR="00943143">
        <w:rPr>
          <w:rFonts w:ascii="Times New Roman" w:hAnsi="Times New Roman" w:cs="Times New Roman"/>
          <w:sz w:val="28"/>
          <w:szCs w:val="28"/>
        </w:rPr>
        <w:t>работ</w:t>
      </w:r>
      <w:r w:rsidR="00C00607">
        <w:rPr>
          <w:rFonts w:ascii="Times New Roman" w:hAnsi="Times New Roman" w:cs="Times New Roman"/>
          <w:sz w:val="28"/>
          <w:szCs w:val="28"/>
        </w:rPr>
        <w:t>у</w:t>
      </w:r>
      <w:r w:rsidR="00943143">
        <w:rPr>
          <w:rFonts w:ascii="Times New Roman" w:hAnsi="Times New Roman" w:cs="Times New Roman"/>
          <w:sz w:val="28"/>
          <w:szCs w:val="28"/>
        </w:rPr>
        <w:t>, обучая жителей округа вопросам безопасности</w:t>
      </w:r>
      <w:r w:rsidR="00F072AC">
        <w:rPr>
          <w:rFonts w:ascii="Times New Roman" w:hAnsi="Times New Roman" w:cs="Times New Roman"/>
          <w:sz w:val="28"/>
          <w:szCs w:val="28"/>
        </w:rPr>
        <w:t xml:space="preserve">! </w:t>
      </w:r>
      <w:r w:rsidR="00975E0C">
        <w:rPr>
          <w:rFonts w:ascii="Times New Roman" w:hAnsi="Times New Roman" w:cs="Times New Roman"/>
          <w:sz w:val="28"/>
          <w:szCs w:val="28"/>
        </w:rPr>
        <w:t>П</w:t>
      </w:r>
      <w:r w:rsidR="00CA336F">
        <w:rPr>
          <w:rFonts w:ascii="Times New Roman" w:hAnsi="Times New Roman" w:cs="Times New Roman"/>
          <w:sz w:val="28"/>
          <w:szCs w:val="28"/>
        </w:rPr>
        <w:t xml:space="preserve">овторение – мать учения, мы </w:t>
      </w:r>
      <w:r w:rsidR="005109ED">
        <w:rPr>
          <w:rFonts w:ascii="Times New Roman" w:hAnsi="Times New Roman" w:cs="Times New Roman"/>
          <w:sz w:val="28"/>
          <w:szCs w:val="28"/>
        </w:rPr>
        <w:t xml:space="preserve">неустанно </w:t>
      </w:r>
      <w:r w:rsidR="00CA336F">
        <w:rPr>
          <w:rFonts w:ascii="Times New Roman" w:hAnsi="Times New Roman" w:cs="Times New Roman"/>
          <w:sz w:val="28"/>
          <w:szCs w:val="28"/>
        </w:rPr>
        <w:t>агитир</w:t>
      </w:r>
      <w:r w:rsidR="005109ED">
        <w:rPr>
          <w:rFonts w:ascii="Times New Roman" w:hAnsi="Times New Roman" w:cs="Times New Roman"/>
          <w:sz w:val="28"/>
          <w:szCs w:val="28"/>
        </w:rPr>
        <w:t xml:space="preserve">овали, агитируем и будем </w:t>
      </w:r>
      <w:r w:rsidR="00943143">
        <w:rPr>
          <w:rFonts w:ascii="Times New Roman" w:hAnsi="Times New Roman" w:cs="Times New Roman"/>
          <w:sz w:val="28"/>
          <w:szCs w:val="28"/>
        </w:rPr>
        <w:t>продолжать убеждать и обучать</w:t>
      </w:r>
      <w:r w:rsidR="0079435E">
        <w:rPr>
          <w:rFonts w:ascii="Times New Roman" w:hAnsi="Times New Roman" w:cs="Times New Roman"/>
          <w:sz w:val="28"/>
          <w:szCs w:val="28"/>
        </w:rPr>
        <w:t xml:space="preserve"> </w:t>
      </w:r>
      <w:r w:rsidR="005109ED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CA336F">
        <w:rPr>
          <w:rFonts w:ascii="Times New Roman" w:hAnsi="Times New Roman" w:cs="Times New Roman"/>
          <w:sz w:val="28"/>
          <w:szCs w:val="28"/>
        </w:rPr>
        <w:t>добросовестно соблюд</w:t>
      </w:r>
      <w:r w:rsidR="0079435E">
        <w:rPr>
          <w:rFonts w:ascii="Times New Roman" w:hAnsi="Times New Roman" w:cs="Times New Roman"/>
          <w:sz w:val="28"/>
          <w:szCs w:val="28"/>
        </w:rPr>
        <w:t>ать</w:t>
      </w:r>
      <w:r w:rsidR="00CA336F">
        <w:rPr>
          <w:rFonts w:ascii="Times New Roman" w:hAnsi="Times New Roman" w:cs="Times New Roman"/>
          <w:sz w:val="28"/>
          <w:szCs w:val="28"/>
        </w:rPr>
        <w:t xml:space="preserve"> </w:t>
      </w:r>
      <w:r w:rsidR="00975E0C">
        <w:rPr>
          <w:rFonts w:ascii="Times New Roman" w:hAnsi="Times New Roman" w:cs="Times New Roman"/>
          <w:sz w:val="28"/>
          <w:szCs w:val="28"/>
        </w:rPr>
        <w:t>правила</w:t>
      </w:r>
      <w:r w:rsidR="00CA336F">
        <w:rPr>
          <w:rFonts w:ascii="Times New Roman" w:hAnsi="Times New Roman" w:cs="Times New Roman"/>
          <w:sz w:val="28"/>
          <w:szCs w:val="28"/>
        </w:rPr>
        <w:t xml:space="preserve"> пожарной безопасности!»</w:t>
      </w:r>
      <w:r w:rsidR="00975E0C">
        <w:rPr>
          <w:rFonts w:ascii="Times New Roman" w:hAnsi="Times New Roman" w:cs="Times New Roman"/>
          <w:sz w:val="28"/>
          <w:szCs w:val="28"/>
        </w:rPr>
        <w:t>, - сказала Венера Юмаева, заместитель начальника Управления по ЮЗАО Департамента ГОЧСиПБ.</w:t>
      </w:r>
    </w:p>
    <w:p w:rsidR="00943143" w:rsidRDefault="00943143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полезные, подробные статьи о каждой такой встрече.</w:t>
      </w:r>
    </w:p>
    <w:p w:rsidR="00CA336F" w:rsidRDefault="00975E0C" w:rsidP="00943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336F">
        <w:rPr>
          <w:rFonts w:ascii="Times New Roman" w:hAnsi="Times New Roman" w:cs="Times New Roman"/>
          <w:sz w:val="28"/>
          <w:szCs w:val="28"/>
        </w:rPr>
        <w:t xml:space="preserve">ожар – наш </w:t>
      </w:r>
      <w:r>
        <w:rPr>
          <w:rFonts w:ascii="Times New Roman" w:hAnsi="Times New Roman" w:cs="Times New Roman"/>
          <w:sz w:val="28"/>
          <w:szCs w:val="28"/>
        </w:rPr>
        <w:t>свирепый</w:t>
      </w:r>
      <w:r w:rsidR="00CA336F">
        <w:rPr>
          <w:rFonts w:ascii="Times New Roman" w:hAnsi="Times New Roman" w:cs="Times New Roman"/>
          <w:sz w:val="28"/>
          <w:szCs w:val="28"/>
        </w:rPr>
        <w:t xml:space="preserve"> враг! И как говорят </w:t>
      </w:r>
      <w:r>
        <w:rPr>
          <w:rFonts w:ascii="Times New Roman" w:hAnsi="Times New Roman" w:cs="Times New Roman"/>
          <w:sz w:val="28"/>
          <w:szCs w:val="28"/>
        </w:rPr>
        <w:t xml:space="preserve">столичные </w:t>
      </w:r>
      <w:r w:rsidR="00CA336F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 xml:space="preserve"> и спасатели</w:t>
      </w:r>
      <w:r w:rsidR="00CA336F">
        <w:rPr>
          <w:rFonts w:ascii="Times New Roman" w:hAnsi="Times New Roman" w:cs="Times New Roman"/>
          <w:sz w:val="28"/>
          <w:szCs w:val="28"/>
        </w:rPr>
        <w:t xml:space="preserve"> - его </w:t>
      </w:r>
      <w:r>
        <w:rPr>
          <w:rFonts w:ascii="Times New Roman" w:hAnsi="Times New Roman" w:cs="Times New Roman"/>
          <w:sz w:val="28"/>
          <w:szCs w:val="28"/>
        </w:rPr>
        <w:t>легче</w:t>
      </w:r>
      <w:r w:rsidR="00CA336F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отвратить</w:t>
      </w:r>
      <w:r w:rsidR="00CA336F">
        <w:rPr>
          <w:rFonts w:ascii="Times New Roman" w:hAnsi="Times New Roman" w:cs="Times New Roman"/>
          <w:sz w:val="28"/>
          <w:szCs w:val="28"/>
        </w:rPr>
        <w:t xml:space="preserve">, чем потушить. Соблюдая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="00CA336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00607">
        <w:rPr>
          <w:rFonts w:ascii="Times New Roman" w:hAnsi="Times New Roman" w:cs="Times New Roman"/>
          <w:sz w:val="28"/>
          <w:szCs w:val="28"/>
        </w:rPr>
        <w:t>,</w:t>
      </w:r>
      <w:r w:rsidR="00CA336F">
        <w:rPr>
          <w:rFonts w:ascii="Times New Roman" w:hAnsi="Times New Roman" w:cs="Times New Roman"/>
          <w:sz w:val="28"/>
          <w:szCs w:val="28"/>
        </w:rPr>
        <w:t xml:space="preserve"> мы гарантируем себе</w:t>
      </w:r>
      <w:r>
        <w:rPr>
          <w:rFonts w:ascii="Times New Roman" w:hAnsi="Times New Roman" w:cs="Times New Roman"/>
          <w:sz w:val="28"/>
          <w:szCs w:val="28"/>
        </w:rPr>
        <w:t>, своим родным и</w:t>
      </w:r>
      <w:r w:rsidR="00CA336F">
        <w:rPr>
          <w:rFonts w:ascii="Times New Roman" w:hAnsi="Times New Roman" w:cs="Times New Roman"/>
          <w:sz w:val="28"/>
          <w:szCs w:val="28"/>
        </w:rPr>
        <w:t xml:space="preserve"> окружающим залог спокойствия и сохранности жизни.</w:t>
      </w:r>
    </w:p>
    <w:p w:rsidR="00CA336F" w:rsidRDefault="00CA336F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дом от пожара! Будьте живы и здоровы!</w:t>
      </w:r>
    </w:p>
    <w:p w:rsidR="00CA336F" w:rsidRPr="00DB51D2" w:rsidRDefault="00CA336F" w:rsidP="00CA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 незамедлительно звоните по телефону экстренных оперативных служб «112».</w:t>
      </w:r>
    </w:p>
    <w:sectPr w:rsidR="00CA336F" w:rsidRPr="00DB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F"/>
    <w:rsid w:val="00427CD0"/>
    <w:rsid w:val="005109ED"/>
    <w:rsid w:val="0072798C"/>
    <w:rsid w:val="0079435E"/>
    <w:rsid w:val="00943143"/>
    <w:rsid w:val="00975E0C"/>
    <w:rsid w:val="009A3E72"/>
    <w:rsid w:val="00AE7B51"/>
    <w:rsid w:val="00C00607"/>
    <w:rsid w:val="00CA336F"/>
    <w:rsid w:val="00D11BC1"/>
    <w:rsid w:val="00DB51D2"/>
    <w:rsid w:val="00E1493F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5C77"/>
  <w15:chartTrackingRefBased/>
  <w15:docId w15:val="{560C71E9-B225-47CB-B491-F6417DB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2023-03-24T11:03:00Z</dcterms:created>
  <dcterms:modified xsi:type="dcterms:W3CDTF">2023-03-24T11:03:00Z</dcterms:modified>
</cp:coreProperties>
</file>