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ED" w:rsidRDefault="004F3CE3" w:rsidP="004F3CE3">
      <w:pPr>
        <w:spacing w:after="0" w:line="240" w:lineRule="auto"/>
        <w:jc w:val="center"/>
        <w:rPr>
          <w:ins w:id="0" w:author="Lucky33" w:date="2023-06-05T12:02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Департамента ГОЧСиПБ </w:t>
      </w:r>
      <w:r w:rsidR="001E67F8">
        <w:rPr>
          <w:rFonts w:ascii="Times New Roman" w:hAnsi="Times New Roman" w:cs="Times New Roman"/>
          <w:b/>
          <w:sz w:val="28"/>
          <w:szCs w:val="28"/>
        </w:rPr>
        <w:t xml:space="preserve">по ЮЗАО </w:t>
      </w:r>
      <w:r w:rsidR="00E94B04">
        <w:rPr>
          <w:rFonts w:ascii="Times New Roman" w:hAnsi="Times New Roman" w:cs="Times New Roman"/>
          <w:b/>
          <w:sz w:val="28"/>
          <w:szCs w:val="28"/>
        </w:rPr>
        <w:t>состоялось</w:t>
      </w:r>
      <w:r w:rsidRPr="004F3CE3">
        <w:rPr>
          <w:rFonts w:ascii="Times New Roman" w:hAnsi="Times New Roman" w:cs="Times New Roman"/>
          <w:b/>
          <w:sz w:val="28"/>
          <w:szCs w:val="28"/>
        </w:rPr>
        <w:t xml:space="preserve"> мероприятие, посвященное Дню пожарной охраны Москвы</w:t>
      </w:r>
    </w:p>
    <w:p w:rsidR="00C65AD1" w:rsidRDefault="00C65AD1" w:rsidP="004F3CE3">
      <w:pPr>
        <w:spacing w:after="0" w:line="240" w:lineRule="auto"/>
        <w:jc w:val="center"/>
        <w:rPr>
          <w:ins w:id="1" w:author="Lucky33" w:date="2023-06-05T12:02:00Z"/>
          <w:rFonts w:ascii="Times New Roman" w:hAnsi="Times New Roman" w:cs="Times New Roman"/>
          <w:b/>
          <w:sz w:val="28"/>
          <w:szCs w:val="28"/>
        </w:rPr>
      </w:pPr>
    </w:p>
    <w:p w:rsidR="00C65AD1" w:rsidRDefault="00C65AD1" w:rsidP="004F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2" w:author="Lucky33" w:date="2023-06-05T12:02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12pt">
              <v:imagedata r:id="rId4" o:title="1 статья ЮЗАО"/>
            </v:shape>
          </w:pict>
        </w:r>
      </w:ins>
      <w:bookmarkStart w:id="3" w:name="_GoBack"/>
      <w:bookmarkEnd w:id="3"/>
    </w:p>
    <w:p w:rsidR="004F3CE3" w:rsidRDefault="004F3CE3" w:rsidP="004F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E3" w:rsidRDefault="005E1D87" w:rsidP="004F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московской пожарной охране исполн</w:t>
      </w:r>
      <w:r w:rsidR="001E67F8"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A17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лет. Именно 31 мая 1804 года император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F8">
        <w:rPr>
          <w:rFonts w:ascii="Times New Roman" w:hAnsi="Times New Roman" w:cs="Times New Roman"/>
          <w:sz w:val="28"/>
          <w:szCs w:val="28"/>
        </w:rPr>
        <w:t>издал указ</w:t>
      </w:r>
      <w:r>
        <w:rPr>
          <w:rFonts w:ascii="Times New Roman" w:hAnsi="Times New Roman" w:cs="Times New Roman"/>
          <w:sz w:val="28"/>
          <w:szCs w:val="28"/>
        </w:rPr>
        <w:t xml:space="preserve"> о создании профессиональной пожарной охраны. </w:t>
      </w:r>
      <w:r w:rsidRPr="005E1D87">
        <w:rPr>
          <w:rFonts w:ascii="Times New Roman" w:hAnsi="Times New Roman" w:cs="Times New Roman"/>
          <w:sz w:val="28"/>
          <w:szCs w:val="28"/>
        </w:rPr>
        <w:t xml:space="preserve">Пожарные части размещались на специальных съезжих дворах, где </w:t>
      </w:r>
      <w:r w:rsidR="001E67F8">
        <w:rPr>
          <w:rFonts w:ascii="Times New Roman" w:hAnsi="Times New Roman" w:cs="Times New Roman"/>
          <w:sz w:val="28"/>
          <w:szCs w:val="28"/>
        </w:rPr>
        <w:t>находились</w:t>
      </w:r>
      <w:r w:rsidRPr="005E1D87">
        <w:rPr>
          <w:rFonts w:ascii="Times New Roman" w:hAnsi="Times New Roman" w:cs="Times New Roman"/>
          <w:sz w:val="28"/>
          <w:szCs w:val="28"/>
        </w:rPr>
        <w:t xml:space="preserve"> конные обозы и инвентарь. Каждой</w:t>
      </w:r>
      <w:r>
        <w:rPr>
          <w:rFonts w:ascii="Times New Roman" w:hAnsi="Times New Roman" w:cs="Times New Roman"/>
          <w:sz w:val="28"/>
          <w:szCs w:val="28"/>
        </w:rPr>
        <w:t xml:space="preserve"> частью руководил брандмейстер, </w:t>
      </w:r>
      <w:r w:rsidR="006776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E1D87">
        <w:rPr>
          <w:rFonts w:ascii="Times New Roman" w:hAnsi="Times New Roman" w:cs="Times New Roman"/>
          <w:sz w:val="28"/>
          <w:szCs w:val="28"/>
        </w:rPr>
        <w:t xml:space="preserve">ля </w:t>
      </w:r>
      <w:r w:rsidR="00E17A7C">
        <w:rPr>
          <w:rFonts w:ascii="Times New Roman" w:hAnsi="Times New Roman" w:cs="Times New Roman"/>
          <w:sz w:val="28"/>
          <w:szCs w:val="28"/>
        </w:rPr>
        <w:t>своевременного обнаружения возгораний</w:t>
      </w:r>
      <w:r w:rsidRPr="005E1D87">
        <w:rPr>
          <w:rFonts w:ascii="Times New Roman" w:hAnsi="Times New Roman" w:cs="Times New Roman"/>
          <w:sz w:val="28"/>
          <w:szCs w:val="28"/>
        </w:rPr>
        <w:t xml:space="preserve"> </w:t>
      </w:r>
      <w:r w:rsidR="00E17A7C">
        <w:rPr>
          <w:rFonts w:ascii="Times New Roman" w:hAnsi="Times New Roman" w:cs="Times New Roman"/>
          <w:sz w:val="28"/>
          <w:szCs w:val="28"/>
        </w:rPr>
        <w:t>там</w:t>
      </w:r>
      <w:r w:rsidRPr="005E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строились </w:t>
      </w:r>
      <w:r w:rsidRPr="005E1D87">
        <w:rPr>
          <w:rFonts w:ascii="Times New Roman" w:hAnsi="Times New Roman" w:cs="Times New Roman"/>
          <w:sz w:val="28"/>
          <w:szCs w:val="28"/>
        </w:rPr>
        <w:t xml:space="preserve">каланчи. </w:t>
      </w:r>
      <w:r w:rsidR="00E17A7C">
        <w:rPr>
          <w:rFonts w:ascii="Times New Roman" w:hAnsi="Times New Roman" w:cs="Times New Roman"/>
          <w:sz w:val="28"/>
          <w:szCs w:val="28"/>
        </w:rPr>
        <w:t>Если случался пожар,</w:t>
      </w:r>
      <w:r w:rsidRPr="005E1D87">
        <w:rPr>
          <w:rFonts w:ascii="Times New Roman" w:hAnsi="Times New Roman" w:cs="Times New Roman"/>
          <w:sz w:val="28"/>
          <w:szCs w:val="28"/>
        </w:rPr>
        <w:t xml:space="preserve"> часовой давал сигнал, на подготовку обоза давалось </w:t>
      </w:r>
      <w:r w:rsidR="00E17A7C">
        <w:rPr>
          <w:rFonts w:ascii="Times New Roman" w:hAnsi="Times New Roman" w:cs="Times New Roman"/>
          <w:sz w:val="28"/>
          <w:szCs w:val="28"/>
        </w:rPr>
        <w:t>две с половиной</w:t>
      </w:r>
      <w:r w:rsidRPr="005E1D8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17A7C">
        <w:rPr>
          <w:rFonts w:ascii="Times New Roman" w:hAnsi="Times New Roman" w:cs="Times New Roman"/>
          <w:sz w:val="28"/>
          <w:szCs w:val="28"/>
        </w:rPr>
        <w:t>ы</w:t>
      </w:r>
      <w:r w:rsidRPr="005E1D87">
        <w:rPr>
          <w:rFonts w:ascii="Times New Roman" w:hAnsi="Times New Roman" w:cs="Times New Roman"/>
          <w:sz w:val="28"/>
          <w:szCs w:val="28"/>
        </w:rPr>
        <w:t>, после чего он отправлялся на тушение.</w:t>
      </w:r>
    </w:p>
    <w:p w:rsidR="005E1D87" w:rsidRDefault="005E1D87" w:rsidP="004F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87">
        <w:rPr>
          <w:rFonts w:ascii="Times New Roman" w:hAnsi="Times New Roman" w:cs="Times New Roman"/>
          <w:sz w:val="28"/>
          <w:szCs w:val="28"/>
        </w:rPr>
        <w:t>К 1926 году на смену конным обозам пришли пожарные автомобили со специальными лестницами, насосами, цистернам</w:t>
      </w:r>
      <w:r w:rsidR="006776EA">
        <w:rPr>
          <w:rFonts w:ascii="Times New Roman" w:hAnsi="Times New Roman" w:cs="Times New Roman"/>
          <w:sz w:val="28"/>
          <w:szCs w:val="28"/>
        </w:rPr>
        <w:t xml:space="preserve">и и другими средствами </w:t>
      </w:r>
      <w:r w:rsidR="00E17A7C">
        <w:rPr>
          <w:rFonts w:ascii="Times New Roman" w:hAnsi="Times New Roman" w:cs="Times New Roman"/>
          <w:sz w:val="28"/>
          <w:szCs w:val="28"/>
        </w:rPr>
        <w:t xml:space="preserve">для </w:t>
      </w:r>
      <w:r w:rsidR="006776EA">
        <w:rPr>
          <w:rFonts w:ascii="Times New Roman" w:hAnsi="Times New Roman" w:cs="Times New Roman"/>
          <w:sz w:val="28"/>
          <w:szCs w:val="28"/>
        </w:rPr>
        <w:t xml:space="preserve">тушения, а </w:t>
      </w:r>
      <w:r w:rsidR="00E17A7C">
        <w:rPr>
          <w:rFonts w:ascii="Times New Roman" w:hAnsi="Times New Roman" w:cs="Times New Roman"/>
          <w:sz w:val="28"/>
          <w:szCs w:val="28"/>
        </w:rPr>
        <w:t>с</w:t>
      </w:r>
      <w:r w:rsidRPr="005E1D87">
        <w:rPr>
          <w:rFonts w:ascii="Times New Roman" w:hAnsi="Times New Roman" w:cs="Times New Roman"/>
          <w:sz w:val="28"/>
          <w:szCs w:val="28"/>
        </w:rPr>
        <w:t xml:space="preserve"> 1930-х год</w:t>
      </w:r>
      <w:r w:rsidR="00E17A7C">
        <w:rPr>
          <w:rFonts w:ascii="Times New Roman" w:hAnsi="Times New Roman" w:cs="Times New Roman"/>
          <w:sz w:val="28"/>
          <w:szCs w:val="28"/>
        </w:rPr>
        <w:t xml:space="preserve">ов </w:t>
      </w:r>
      <w:r w:rsidRPr="005E1D8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E17A7C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5E1D87">
        <w:rPr>
          <w:rFonts w:ascii="Times New Roman" w:hAnsi="Times New Roman" w:cs="Times New Roman"/>
          <w:sz w:val="28"/>
          <w:szCs w:val="28"/>
        </w:rPr>
        <w:t>ве</w:t>
      </w:r>
      <w:r w:rsidR="00E17A7C">
        <w:rPr>
          <w:rFonts w:ascii="Times New Roman" w:hAnsi="Times New Roman" w:cs="Times New Roman"/>
          <w:sz w:val="28"/>
          <w:szCs w:val="28"/>
        </w:rPr>
        <w:t>стись</w:t>
      </w:r>
      <w:r w:rsidRPr="005E1D87">
        <w:rPr>
          <w:rFonts w:ascii="Times New Roman" w:hAnsi="Times New Roman" w:cs="Times New Roman"/>
          <w:sz w:val="28"/>
          <w:szCs w:val="28"/>
        </w:rPr>
        <w:t xml:space="preserve"> активное строительство пожарных депо, расширялась водопроводная сеть, уст</w:t>
      </w:r>
      <w:r w:rsidR="006D26D1">
        <w:rPr>
          <w:rFonts w:ascii="Times New Roman" w:hAnsi="Times New Roman" w:cs="Times New Roman"/>
          <w:sz w:val="28"/>
          <w:szCs w:val="28"/>
        </w:rPr>
        <w:t xml:space="preserve">анавливались </w:t>
      </w:r>
      <w:r w:rsidRPr="005E1D87">
        <w:rPr>
          <w:rFonts w:ascii="Times New Roman" w:hAnsi="Times New Roman" w:cs="Times New Roman"/>
          <w:sz w:val="28"/>
          <w:szCs w:val="28"/>
        </w:rPr>
        <w:t>уличные гидранты.</w:t>
      </w:r>
    </w:p>
    <w:p w:rsidR="00005B14" w:rsidRPr="00005B14" w:rsidRDefault="005E1D87" w:rsidP="0000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арсенале у огнеборцев 21 века</w:t>
      </w:r>
      <w:r w:rsidRPr="005E1D87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E1D87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жество различной</w:t>
      </w:r>
      <w:r w:rsidRPr="005E1D87">
        <w:rPr>
          <w:rFonts w:ascii="Times New Roman" w:hAnsi="Times New Roman" w:cs="Times New Roman"/>
          <w:sz w:val="28"/>
          <w:szCs w:val="28"/>
        </w:rPr>
        <w:t xml:space="preserve"> современной техники</w:t>
      </w:r>
      <w:r w:rsidR="00A1789E">
        <w:rPr>
          <w:rFonts w:ascii="Times New Roman" w:hAnsi="Times New Roman" w:cs="Times New Roman"/>
          <w:sz w:val="28"/>
          <w:szCs w:val="28"/>
        </w:rPr>
        <w:t xml:space="preserve">, </w:t>
      </w:r>
      <w:r w:rsidR="00E17A7C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="00A1789E">
        <w:rPr>
          <w:rFonts w:ascii="Times New Roman" w:hAnsi="Times New Roman" w:cs="Times New Roman"/>
          <w:sz w:val="28"/>
          <w:szCs w:val="28"/>
        </w:rPr>
        <w:t>ся</w:t>
      </w:r>
      <w:r w:rsidRPr="005E1D87">
        <w:rPr>
          <w:rFonts w:ascii="Times New Roman" w:hAnsi="Times New Roman" w:cs="Times New Roman"/>
          <w:sz w:val="28"/>
          <w:szCs w:val="28"/>
        </w:rPr>
        <w:t xml:space="preserve"> новейшие разработки</w:t>
      </w:r>
      <w:r w:rsidR="00A1789E">
        <w:rPr>
          <w:rFonts w:ascii="Times New Roman" w:hAnsi="Times New Roman" w:cs="Times New Roman"/>
          <w:sz w:val="28"/>
          <w:szCs w:val="28"/>
        </w:rPr>
        <w:t xml:space="preserve"> и </w:t>
      </w:r>
      <w:r w:rsidRPr="005E1D87">
        <w:rPr>
          <w:rFonts w:ascii="Times New Roman" w:hAnsi="Times New Roman" w:cs="Times New Roman"/>
          <w:sz w:val="28"/>
          <w:szCs w:val="28"/>
        </w:rPr>
        <w:t>проделыва</w:t>
      </w:r>
      <w:r w:rsidR="00A1789E">
        <w:rPr>
          <w:rFonts w:ascii="Times New Roman" w:hAnsi="Times New Roman" w:cs="Times New Roman"/>
          <w:sz w:val="28"/>
          <w:szCs w:val="28"/>
        </w:rPr>
        <w:t>ется</w:t>
      </w:r>
      <w:r w:rsidRPr="005E1D87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A1789E">
        <w:rPr>
          <w:rFonts w:ascii="Times New Roman" w:hAnsi="Times New Roman" w:cs="Times New Roman"/>
          <w:sz w:val="28"/>
          <w:szCs w:val="28"/>
        </w:rPr>
        <w:t>ая</w:t>
      </w:r>
      <w:r w:rsidRPr="005E1D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1789E">
        <w:rPr>
          <w:rFonts w:ascii="Times New Roman" w:hAnsi="Times New Roman" w:cs="Times New Roman"/>
          <w:sz w:val="28"/>
          <w:szCs w:val="28"/>
        </w:rPr>
        <w:t>а</w:t>
      </w:r>
      <w:r w:rsidRPr="005E1D87">
        <w:rPr>
          <w:rFonts w:ascii="Times New Roman" w:hAnsi="Times New Roman" w:cs="Times New Roman"/>
          <w:sz w:val="28"/>
          <w:szCs w:val="28"/>
        </w:rPr>
        <w:t xml:space="preserve"> по профилактике и предотвращению </w:t>
      </w:r>
      <w:r>
        <w:rPr>
          <w:rFonts w:ascii="Times New Roman" w:hAnsi="Times New Roman" w:cs="Times New Roman"/>
          <w:sz w:val="28"/>
          <w:szCs w:val="28"/>
        </w:rPr>
        <w:t>происшествий</w:t>
      </w:r>
      <w:r w:rsidRPr="005E1D87">
        <w:rPr>
          <w:rFonts w:ascii="Times New Roman" w:hAnsi="Times New Roman" w:cs="Times New Roman"/>
          <w:sz w:val="28"/>
          <w:szCs w:val="28"/>
        </w:rPr>
        <w:t>.</w:t>
      </w:r>
      <w:r w:rsidR="00005B14">
        <w:rPr>
          <w:rFonts w:ascii="Times New Roman" w:hAnsi="Times New Roman" w:cs="Times New Roman"/>
          <w:sz w:val="28"/>
          <w:szCs w:val="28"/>
        </w:rPr>
        <w:t xml:space="preserve"> Но 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как бы ни </w:t>
      </w:r>
      <w:r w:rsidR="006776EA">
        <w:rPr>
          <w:rFonts w:ascii="Times New Roman" w:hAnsi="Times New Roman" w:cs="Times New Roman"/>
          <w:sz w:val="28"/>
          <w:szCs w:val="28"/>
        </w:rPr>
        <w:t xml:space="preserve">увеличивалось число </w:t>
      </w:r>
      <w:r w:rsidR="00005B14" w:rsidRPr="00005B14">
        <w:rPr>
          <w:rFonts w:ascii="Times New Roman" w:hAnsi="Times New Roman" w:cs="Times New Roman"/>
          <w:sz w:val="28"/>
          <w:szCs w:val="28"/>
        </w:rPr>
        <w:t>техники</w:t>
      </w:r>
      <w:r w:rsidR="00E17A7C">
        <w:rPr>
          <w:rFonts w:ascii="Times New Roman" w:hAnsi="Times New Roman" w:cs="Times New Roman"/>
          <w:sz w:val="28"/>
          <w:szCs w:val="28"/>
        </w:rPr>
        <w:t xml:space="preserve"> и ни росло мастерство </w:t>
      </w:r>
      <w:proofErr w:type="spellStart"/>
      <w:r w:rsidR="00E17A7C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="006776EA">
        <w:rPr>
          <w:rFonts w:ascii="Times New Roman" w:hAnsi="Times New Roman" w:cs="Times New Roman"/>
          <w:sz w:val="28"/>
          <w:szCs w:val="28"/>
        </w:rPr>
        <w:t xml:space="preserve">, </w:t>
      </w:r>
      <w:r w:rsidR="00E17A7C">
        <w:rPr>
          <w:rFonts w:ascii="Times New Roman" w:hAnsi="Times New Roman" w:cs="Times New Roman"/>
          <w:sz w:val="28"/>
          <w:szCs w:val="28"/>
        </w:rPr>
        <w:t>сокращение количества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 пожаров зависит</w:t>
      </w:r>
      <w:r w:rsidR="00E17A7C">
        <w:rPr>
          <w:rFonts w:ascii="Times New Roman" w:hAnsi="Times New Roman" w:cs="Times New Roman"/>
          <w:sz w:val="28"/>
          <w:szCs w:val="28"/>
        </w:rPr>
        <w:t>,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17A7C">
        <w:rPr>
          <w:rFonts w:ascii="Times New Roman" w:hAnsi="Times New Roman" w:cs="Times New Roman"/>
          <w:sz w:val="28"/>
          <w:szCs w:val="28"/>
        </w:rPr>
        <w:t>,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 от культуры безопасности </w:t>
      </w:r>
      <w:r w:rsidR="00E17A7C">
        <w:rPr>
          <w:rFonts w:ascii="Times New Roman" w:hAnsi="Times New Roman" w:cs="Times New Roman"/>
          <w:sz w:val="28"/>
          <w:szCs w:val="28"/>
        </w:rPr>
        <w:t>среди горожан, о чём важно помнить каждому</w:t>
      </w:r>
      <w:r w:rsidR="00005B14" w:rsidRPr="00005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A7C" w:rsidRDefault="00005B14" w:rsidP="0008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мероприятии </w:t>
      </w:r>
      <w:r w:rsidR="0012570F">
        <w:rPr>
          <w:rFonts w:ascii="Times New Roman" w:hAnsi="Times New Roman" w:cs="Times New Roman"/>
          <w:sz w:val="28"/>
          <w:szCs w:val="28"/>
        </w:rPr>
        <w:t xml:space="preserve">Александр Бизенков,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Департамента ГОЧСиПБ </w:t>
      </w:r>
      <w:r w:rsidR="00E17A7C">
        <w:rPr>
          <w:rFonts w:ascii="Times New Roman" w:hAnsi="Times New Roman" w:cs="Times New Roman"/>
          <w:sz w:val="28"/>
          <w:szCs w:val="28"/>
        </w:rPr>
        <w:t xml:space="preserve">по ЮЗАО </w:t>
      </w:r>
      <w:r>
        <w:rPr>
          <w:rFonts w:ascii="Times New Roman" w:hAnsi="Times New Roman" w:cs="Times New Roman"/>
          <w:sz w:val="28"/>
          <w:szCs w:val="28"/>
        </w:rPr>
        <w:t>поблагодарил сотрудников</w:t>
      </w:r>
      <w:r w:rsidR="00E17A7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2CD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12570F">
        <w:rPr>
          <w:rFonts w:ascii="Times New Roman" w:hAnsi="Times New Roman" w:cs="Times New Roman"/>
          <w:sz w:val="28"/>
          <w:szCs w:val="28"/>
        </w:rPr>
        <w:t>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CD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12570F">
        <w:rPr>
          <w:rFonts w:ascii="Times New Roman" w:hAnsi="Times New Roman" w:cs="Times New Roman"/>
          <w:sz w:val="28"/>
          <w:szCs w:val="28"/>
        </w:rPr>
        <w:t>профилактически</w:t>
      </w:r>
      <w:r w:rsidR="008832CD">
        <w:rPr>
          <w:rFonts w:ascii="Times New Roman" w:hAnsi="Times New Roman" w:cs="Times New Roman"/>
          <w:sz w:val="28"/>
          <w:szCs w:val="28"/>
        </w:rPr>
        <w:t>х</w:t>
      </w:r>
      <w:r w:rsidR="001257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832CD">
        <w:rPr>
          <w:rFonts w:ascii="Times New Roman" w:hAnsi="Times New Roman" w:cs="Times New Roman"/>
          <w:sz w:val="28"/>
          <w:szCs w:val="28"/>
        </w:rPr>
        <w:t>й</w:t>
      </w:r>
      <w:r w:rsidR="00E17A7C">
        <w:rPr>
          <w:rFonts w:ascii="Times New Roman" w:hAnsi="Times New Roman" w:cs="Times New Roman"/>
          <w:sz w:val="28"/>
          <w:szCs w:val="28"/>
        </w:rPr>
        <w:t>.</w:t>
      </w:r>
    </w:p>
    <w:p w:rsidR="000D1D71" w:rsidRDefault="00082C73" w:rsidP="0008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B8B">
        <w:rPr>
          <w:rFonts w:ascii="Times New Roman" w:hAnsi="Times New Roman" w:cs="Times New Roman"/>
          <w:sz w:val="28"/>
          <w:szCs w:val="28"/>
        </w:rPr>
        <w:t>«</w:t>
      </w:r>
      <w:r w:rsidR="006776EA">
        <w:rPr>
          <w:rFonts w:ascii="Times New Roman" w:hAnsi="Times New Roman" w:cs="Times New Roman"/>
          <w:sz w:val="28"/>
          <w:szCs w:val="28"/>
        </w:rPr>
        <w:t>Ежемесячно</w:t>
      </w:r>
      <w:r w:rsidR="0061380C">
        <w:rPr>
          <w:rFonts w:ascii="Times New Roman" w:hAnsi="Times New Roman" w:cs="Times New Roman"/>
          <w:sz w:val="28"/>
          <w:szCs w:val="28"/>
        </w:rPr>
        <w:t xml:space="preserve"> на</w:t>
      </w:r>
      <w:r w:rsidR="002733DA">
        <w:rPr>
          <w:rFonts w:ascii="Times New Roman" w:hAnsi="Times New Roman" w:cs="Times New Roman"/>
          <w:sz w:val="28"/>
          <w:szCs w:val="28"/>
        </w:rPr>
        <w:t>шими силами</w:t>
      </w:r>
      <w:r w:rsidR="006776EA">
        <w:rPr>
          <w:rFonts w:ascii="Times New Roman" w:hAnsi="Times New Roman" w:cs="Times New Roman"/>
          <w:sz w:val="28"/>
          <w:szCs w:val="28"/>
        </w:rPr>
        <w:t xml:space="preserve"> </w:t>
      </w:r>
      <w:r w:rsidR="00E17A7C">
        <w:rPr>
          <w:rFonts w:ascii="Times New Roman" w:hAnsi="Times New Roman" w:cs="Times New Roman"/>
          <w:sz w:val="28"/>
          <w:szCs w:val="28"/>
        </w:rPr>
        <w:t>проводится</w:t>
      </w:r>
      <w:r w:rsidR="000D1D71">
        <w:rPr>
          <w:rFonts w:ascii="Times New Roman" w:hAnsi="Times New Roman" w:cs="Times New Roman"/>
          <w:sz w:val="28"/>
          <w:szCs w:val="28"/>
        </w:rPr>
        <w:t xml:space="preserve"> объемная работа </w:t>
      </w:r>
      <w:r w:rsidR="00890B8B">
        <w:rPr>
          <w:rFonts w:ascii="Times New Roman" w:hAnsi="Times New Roman" w:cs="Times New Roman"/>
          <w:sz w:val="28"/>
          <w:szCs w:val="28"/>
        </w:rPr>
        <w:t>по пропаганде знаний</w:t>
      </w:r>
      <w:r w:rsidR="00E17A7C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0D1D71">
        <w:rPr>
          <w:rFonts w:ascii="Times New Roman" w:hAnsi="Times New Roman" w:cs="Times New Roman"/>
          <w:sz w:val="28"/>
          <w:szCs w:val="28"/>
        </w:rPr>
        <w:t xml:space="preserve"> </w:t>
      </w:r>
      <w:r w:rsidR="00890B8B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0D1D71">
        <w:rPr>
          <w:rFonts w:ascii="Times New Roman" w:hAnsi="Times New Roman" w:cs="Times New Roman"/>
          <w:sz w:val="28"/>
          <w:szCs w:val="28"/>
        </w:rPr>
        <w:t xml:space="preserve">. </w:t>
      </w:r>
      <w:r w:rsidR="008832CD">
        <w:rPr>
          <w:rFonts w:ascii="Times New Roman" w:hAnsi="Times New Roman" w:cs="Times New Roman"/>
          <w:sz w:val="28"/>
          <w:szCs w:val="28"/>
        </w:rPr>
        <w:t>Мы о</w:t>
      </w:r>
      <w:r w:rsidR="00623A51">
        <w:rPr>
          <w:rFonts w:ascii="Times New Roman" w:hAnsi="Times New Roman" w:cs="Times New Roman"/>
          <w:sz w:val="28"/>
          <w:szCs w:val="28"/>
        </w:rPr>
        <w:t>рганизовываем</w:t>
      </w:r>
      <w:r w:rsidR="00890B8B">
        <w:rPr>
          <w:rFonts w:ascii="Times New Roman" w:hAnsi="Times New Roman" w:cs="Times New Roman"/>
          <w:sz w:val="28"/>
          <w:szCs w:val="28"/>
        </w:rPr>
        <w:t xml:space="preserve"> беседы и мастер-классы с общественными советниками округа</w:t>
      </w:r>
      <w:r w:rsidR="008832CD">
        <w:rPr>
          <w:rFonts w:ascii="Times New Roman" w:hAnsi="Times New Roman" w:cs="Times New Roman"/>
          <w:sz w:val="28"/>
          <w:szCs w:val="28"/>
        </w:rPr>
        <w:t>, п</w:t>
      </w:r>
      <w:r w:rsidR="00890B8B">
        <w:rPr>
          <w:rFonts w:ascii="Times New Roman" w:hAnsi="Times New Roman" w:cs="Times New Roman"/>
          <w:sz w:val="28"/>
          <w:szCs w:val="28"/>
        </w:rPr>
        <w:t>роводим профилактические рейды в местах массового пребывания людей: в ле</w:t>
      </w:r>
      <w:r w:rsidR="008832CD">
        <w:rPr>
          <w:rFonts w:ascii="Times New Roman" w:hAnsi="Times New Roman" w:cs="Times New Roman"/>
          <w:sz w:val="28"/>
          <w:szCs w:val="28"/>
        </w:rPr>
        <w:t>сопарковых и</w:t>
      </w:r>
      <w:r w:rsidR="00890B8B">
        <w:rPr>
          <w:rFonts w:ascii="Times New Roman" w:hAnsi="Times New Roman" w:cs="Times New Roman"/>
          <w:sz w:val="28"/>
          <w:szCs w:val="28"/>
        </w:rPr>
        <w:t xml:space="preserve"> пикниковых зонах</w:t>
      </w:r>
      <w:r w:rsidR="000D1D71">
        <w:rPr>
          <w:rFonts w:ascii="Times New Roman" w:hAnsi="Times New Roman" w:cs="Times New Roman"/>
          <w:sz w:val="28"/>
          <w:szCs w:val="28"/>
        </w:rPr>
        <w:t>,</w:t>
      </w:r>
      <w:r w:rsidR="00890B8B">
        <w:rPr>
          <w:rFonts w:ascii="Times New Roman" w:hAnsi="Times New Roman" w:cs="Times New Roman"/>
          <w:sz w:val="28"/>
          <w:szCs w:val="28"/>
        </w:rPr>
        <w:t xml:space="preserve"> обучаем </w:t>
      </w:r>
      <w:r w:rsidR="000D1D71">
        <w:rPr>
          <w:rFonts w:ascii="Times New Roman" w:hAnsi="Times New Roman" w:cs="Times New Roman"/>
          <w:sz w:val="28"/>
          <w:szCs w:val="28"/>
        </w:rPr>
        <w:t>отдыхающих</w:t>
      </w:r>
      <w:r w:rsidR="00890B8B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8832CD">
        <w:rPr>
          <w:rFonts w:ascii="Times New Roman" w:hAnsi="Times New Roman" w:cs="Times New Roman"/>
          <w:sz w:val="28"/>
          <w:szCs w:val="28"/>
        </w:rPr>
        <w:t xml:space="preserve"> безопасного отдыха, п</w:t>
      </w:r>
      <w:r w:rsidR="000D1D71">
        <w:rPr>
          <w:rFonts w:ascii="Times New Roman" w:hAnsi="Times New Roman" w:cs="Times New Roman"/>
          <w:sz w:val="28"/>
          <w:szCs w:val="28"/>
        </w:rPr>
        <w:t>осещаем</w:t>
      </w:r>
      <w:r w:rsidR="00890B8B">
        <w:rPr>
          <w:rFonts w:ascii="Times New Roman" w:hAnsi="Times New Roman" w:cs="Times New Roman"/>
          <w:sz w:val="28"/>
          <w:szCs w:val="28"/>
        </w:rPr>
        <w:t xml:space="preserve"> </w:t>
      </w:r>
      <w:r w:rsidR="000D1D71">
        <w:rPr>
          <w:rFonts w:ascii="Times New Roman" w:hAnsi="Times New Roman" w:cs="Times New Roman"/>
          <w:sz w:val="28"/>
          <w:szCs w:val="28"/>
        </w:rPr>
        <w:t>школы</w:t>
      </w:r>
      <w:r w:rsidR="00890B8B">
        <w:rPr>
          <w:rFonts w:ascii="Times New Roman" w:hAnsi="Times New Roman" w:cs="Times New Roman"/>
          <w:sz w:val="28"/>
          <w:szCs w:val="28"/>
        </w:rPr>
        <w:t xml:space="preserve"> </w:t>
      </w:r>
      <w:r w:rsidR="000D1D71">
        <w:rPr>
          <w:rFonts w:ascii="Times New Roman" w:hAnsi="Times New Roman" w:cs="Times New Roman"/>
          <w:sz w:val="28"/>
          <w:szCs w:val="28"/>
        </w:rPr>
        <w:t>и</w:t>
      </w:r>
      <w:r w:rsidR="00890B8B">
        <w:rPr>
          <w:rFonts w:ascii="Times New Roman" w:hAnsi="Times New Roman" w:cs="Times New Roman"/>
          <w:sz w:val="28"/>
          <w:szCs w:val="28"/>
        </w:rPr>
        <w:t xml:space="preserve"> </w:t>
      </w:r>
      <w:r w:rsidR="008832CD">
        <w:rPr>
          <w:rFonts w:ascii="Times New Roman" w:hAnsi="Times New Roman" w:cs="Times New Roman"/>
          <w:sz w:val="28"/>
          <w:szCs w:val="28"/>
        </w:rPr>
        <w:t>учим</w:t>
      </w:r>
      <w:r w:rsidR="000D1D7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90B8B">
        <w:rPr>
          <w:rFonts w:ascii="Times New Roman" w:hAnsi="Times New Roman" w:cs="Times New Roman"/>
          <w:sz w:val="28"/>
          <w:szCs w:val="28"/>
        </w:rPr>
        <w:t xml:space="preserve"> с самого раннего возраста</w:t>
      </w:r>
      <w:r w:rsidR="000D1D71">
        <w:rPr>
          <w:rFonts w:ascii="Times New Roman" w:hAnsi="Times New Roman" w:cs="Times New Roman"/>
          <w:sz w:val="28"/>
          <w:szCs w:val="28"/>
        </w:rPr>
        <w:t xml:space="preserve"> ответственно относит</w:t>
      </w:r>
      <w:r w:rsidR="008832CD">
        <w:rPr>
          <w:rFonts w:ascii="Times New Roman" w:hAnsi="Times New Roman" w:cs="Times New Roman"/>
          <w:sz w:val="28"/>
          <w:szCs w:val="28"/>
        </w:rPr>
        <w:t>ь</w:t>
      </w:r>
      <w:r w:rsidR="000D1D71">
        <w:rPr>
          <w:rFonts w:ascii="Times New Roman" w:hAnsi="Times New Roman" w:cs="Times New Roman"/>
          <w:sz w:val="28"/>
          <w:szCs w:val="28"/>
        </w:rPr>
        <w:t>ся к вопросам безопасности!»</w:t>
      </w:r>
      <w:r w:rsidR="008832CD">
        <w:rPr>
          <w:rFonts w:ascii="Times New Roman" w:hAnsi="Times New Roman" w:cs="Times New Roman"/>
          <w:sz w:val="28"/>
          <w:szCs w:val="28"/>
        </w:rPr>
        <w:t>, — рассказал Александр Бизенков.</w:t>
      </w:r>
    </w:p>
    <w:p w:rsidR="0061380C" w:rsidRDefault="000D1D71" w:rsidP="00A1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Управления </w:t>
      </w:r>
      <w:r w:rsidR="001E67F8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sz w:val="28"/>
          <w:szCs w:val="28"/>
        </w:rPr>
        <w:t>по Ю</w:t>
      </w:r>
      <w:r w:rsidR="001E67F8">
        <w:rPr>
          <w:rFonts w:ascii="Times New Roman" w:hAnsi="Times New Roman" w:cs="Times New Roman"/>
          <w:sz w:val="28"/>
          <w:szCs w:val="28"/>
        </w:rPr>
        <w:t>го-Западному округу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E4C49">
        <w:rPr>
          <w:rFonts w:ascii="Times New Roman" w:hAnsi="Times New Roman" w:cs="Times New Roman"/>
          <w:sz w:val="28"/>
          <w:szCs w:val="28"/>
        </w:rPr>
        <w:t>оздравляе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C49">
        <w:rPr>
          <w:rFonts w:ascii="Times New Roman" w:hAnsi="Times New Roman" w:cs="Times New Roman"/>
          <w:sz w:val="28"/>
          <w:szCs w:val="28"/>
        </w:rPr>
        <w:t xml:space="preserve"> доблестных </w:t>
      </w:r>
      <w:r>
        <w:rPr>
          <w:rFonts w:ascii="Times New Roman" w:hAnsi="Times New Roman" w:cs="Times New Roman"/>
          <w:sz w:val="28"/>
          <w:szCs w:val="28"/>
        </w:rPr>
        <w:t xml:space="preserve">столичных </w:t>
      </w:r>
      <w:r w:rsidR="003E4C49">
        <w:rPr>
          <w:rFonts w:ascii="Times New Roman" w:hAnsi="Times New Roman" w:cs="Times New Roman"/>
          <w:sz w:val="28"/>
          <w:szCs w:val="28"/>
        </w:rPr>
        <w:t xml:space="preserve">огнеборцев с профессиональным праздником. </w:t>
      </w:r>
    </w:p>
    <w:p w:rsidR="003E4C49" w:rsidRPr="004F3CE3" w:rsidRDefault="003E4C49" w:rsidP="0061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благополучия, здоровья и сухих рукавов</w:t>
      </w:r>
      <w:r w:rsidR="000D1D71">
        <w:rPr>
          <w:rFonts w:ascii="Times New Roman" w:hAnsi="Times New Roman" w:cs="Times New Roman"/>
          <w:sz w:val="28"/>
          <w:szCs w:val="28"/>
        </w:rPr>
        <w:t>. Спасибо за ваш тяжелый и</w:t>
      </w:r>
      <w:r>
        <w:rPr>
          <w:rFonts w:ascii="Times New Roman" w:hAnsi="Times New Roman" w:cs="Times New Roman"/>
          <w:sz w:val="28"/>
          <w:szCs w:val="28"/>
        </w:rPr>
        <w:t xml:space="preserve"> бесценный труд. Вы – герои нашего времени! </w:t>
      </w:r>
    </w:p>
    <w:sectPr w:rsidR="003E4C49" w:rsidRPr="004F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6"/>
    <w:rsid w:val="00005B14"/>
    <w:rsid w:val="00082C73"/>
    <w:rsid w:val="000A3CAA"/>
    <w:rsid w:val="000D1D71"/>
    <w:rsid w:val="0012570F"/>
    <w:rsid w:val="001E67F8"/>
    <w:rsid w:val="002733DA"/>
    <w:rsid w:val="003E4C49"/>
    <w:rsid w:val="004635C6"/>
    <w:rsid w:val="004F0AF9"/>
    <w:rsid w:val="004F3CE3"/>
    <w:rsid w:val="005E1D87"/>
    <w:rsid w:val="0061380C"/>
    <w:rsid w:val="00623A51"/>
    <w:rsid w:val="006776EA"/>
    <w:rsid w:val="006930ED"/>
    <w:rsid w:val="006C4D26"/>
    <w:rsid w:val="006D26D1"/>
    <w:rsid w:val="008832CD"/>
    <w:rsid w:val="00890B8B"/>
    <w:rsid w:val="00A1789E"/>
    <w:rsid w:val="00C65AD1"/>
    <w:rsid w:val="00E17A7C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97"/>
  <w15:chartTrackingRefBased/>
  <w15:docId w15:val="{9DC5225C-055E-43D4-9A07-1AC8AE6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2023-06-05T09:03:00Z</dcterms:created>
  <dcterms:modified xsi:type="dcterms:W3CDTF">2023-06-05T09:03:00Z</dcterms:modified>
</cp:coreProperties>
</file>