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A3" w:rsidRDefault="00B927F9" w:rsidP="00C1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безопасности </w:t>
      </w:r>
      <w:r w:rsidR="007178A3">
        <w:rPr>
          <w:rFonts w:ascii="Times New Roman" w:hAnsi="Times New Roman" w:cs="Times New Roman"/>
          <w:b/>
          <w:sz w:val="28"/>
          <w:szCs w:val="28"/>
        </w:rPr>
        <w:t xml:space="preserve">во время крещенских купаний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напомнили </w:t>
      </w:r>
    </w:p>
    <w:p w:rsidR="003E1B64" w:rsidRDefault="00B927F9" w:rsidP="00C17EAA">
      <w:pPr>
        <w:jc w:val="center"/>
        <w:rPr>
          <w:ins w:id="0" w:author="Lucky33" w:date="2023-01-17T15:46:00Z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Юго-Западном округе</w:t>
      </w:r>
    </w:p>
    <w:p w:rsidR="0045093E" w:rsidRDefault="0045093E" w:rsidP="00C17EAA">
      <w:pPr>
        <w:jc w:val="center"/>
        <w:rPr>
          <w:ins w:id="1" w:author="Lucky33" w:date="2023-01-17T15:46:00Z"/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p w:rsidR="0045093E" w:rsidRPr="003078BF" w:rsidRDefault="0045093E" w:rsidP="00C17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ins w:id="3" w:author="Lucky33" w:date="2023-01-17T15:46:00Z">
        <w:r>
          <w:rPr>
            <w:rFonts w:ascii="Times New Roman" w:hAnsi="Times New Roman" w:cs="Times New Roman"/>
            <w:b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468pt;height:263.25pt">
              <v:imagedata r:id="rId4" o:title="4 статья УЮЗАО"/>
            </v:shape>
          </w:pict>
        </w:r>
      </w:ins>
    </w:p>
    <w:p w:rsidR="003078BF" w:rsidRDefault="003078BF" w:rsidP="00E0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</w:t>
      </w:r>
      <w:r w:rsidRPr="003078BF">
        <w:rPr>
          <w:rFonts w:ascii="Times New Roman" w:hAnsi="Times New Roman" w:cs="Times New Roman"/>
          <w:sz w:val="28"/>
          <w:szCs w:val="28"/>
        </w:rPr>
        <w:t xml:space="preserve"> несчастных случаев</w:t>
      </w:r>
      <w:r w:rsidR="0039164D">
        <w:rPr>
          <w:rFonts w:ascii="Times New Roman" w:hAnsi="Times New Roman" w:cs="Times New Roman"/>
          <w:sz w:val="28"/>
          <w:szCs w:val="28"/>
        </w:rPr>
        <w:t xml:space="preserve"> и</w:t>
      </w:r>
      <w:r w:rsidRPr="003078BF">
        <w:rPr>
          <w:rFonts w:ascii="Times New Roman" w:hAnsi="Times New Roman" w:cs="Times New Roman"/>
          <w:sz w:val="28"/>
          <w:szCs w:val="28"/>
        </w:rPr>
        <w:t xml:space="preserve"> травм во время участия</w:t>
      </w:r>
      <w:r w:rsidR="002B48D3">
        <w:rPr>
          <w:rFonts w:ascii="Times New Roman" w:hAnsi="Times New Roman" w:cs="Times New Roman"/>
          <w:sz w:val="28"/>
          <w:szCs w:val="28"/>
        </w:rPr>
        <w:t xml:space="preserve"> москвичей</w:t>
      </w:r>
      <w:r w:rsidRPr="003078BF">
        <w:rPr>
          <w:rFonts w:ascii="Times New Roman" w:hAnsi="Times New Roman" w:cs="Times New Roman"/>
          <w:sz w:val="28"/>
          <w:szCs w:val="28"/>
        </w:rPr>
        <w:t xml:space="preserve"> в</w:t>
      </w:r>
      <w:r w:rsidR="0039164D">
        <w:rPr>
          <w:rFonts w:ascii="Times New Roman" w:hAnsi="Times New Roman" w:cs="Times New Roman"/>
          <w:sz w:val="28"/>
          <w:szCs w:val="28"/>
        </w:rPr>
        <w:t xml:space="preserve"> обряде христианского праздника, </w:t>
      </w:r>
      <w:r>
        <w:rPr>
          <w:rFonts w:ascii="Times New Roman" w:hAnsi="Times New Roman" w:cs="Times New Roman"/>
          <w:sz w:val="28"/>
          <w:szCs w:val="28"/>
        </w:rPr>
        <w:t xml:space="preserve">сотрудники Управления по ЮЗАО </w:t>
      </w:r>
      <w:r w:rsidR="0039164D">
        <w:rPr>
          <w:rFonts w:ascii="Times New Roman" w:hAnsi="Times New Roman" w:cs="Times New Roman"/>
          <w:sz w:val="28"/>
          <w:szCs w:val="28"/>
        </w:rPr>
        <w:t xml:space="preserve">будут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 </w:t>
      </w:r>
      <w:r w:rsidR="00E04086">
        <w:rPr>
          <w:rFonts w:ascii="Times New Roman" w:hAnsi="Times New Roman" w:cs="Times New Roman"/>
          <w:sz w:val="28"/>
          <w:szCs w:val="28"/>
        </w:rPr>
        <w:t>дежур</w:t>
      </w:r>
      <w:r w:rsidR="00D67CDB">
        <w:rPr>
          <w:rFonts w:ascii="Times New Roman" w:hAnsi="Times New Roman" w:cs="Times New Roman"/>
          <w:sz w:val="28"/>
          <w:szCs w:val="28"/>
        </w:rPr>
        <w:t>ить</w:t>
      </w:r>
      <w:r w:rsidR="00E04086">
        <w:rPr>
          <w:rFonts w:ascii="Times New Roman" w:hAnsi="Times New Roman" w:cs="Times New Roman"/>
          <w:sz w:val="28"/>
          <w:szCs w:val="28"/>
        </w:rPr>
        <w:t xml:space="preserve"> </w:t>
      </w:r>
      <w:r w:rsidR="002B48D3">
        <w:rPr>
          <w:rFonts w:ascii="Times New Roman" w:hAnsi="Times New Roman" w:cs="Times New Roman"/>
          <w:sz w:val="28"/>
          <w:szCs w:val="28"/>
        </w:rPr>
        <w:t xml:space="preserve">18 и 19 января </w:t>
      </w:r>
      <w:r w:rsidR="00E04086">
        <w:rPr>
          <w:rFonts w:ascii="Times New Roman" w:hAnsi="Times New Roman" w:cs="Times New Roman"/>
          <w:sz w:val="28"/>
          <w:szCs w:val="28"/>
        </w:rPr>
        <w:t>в местах</w:t>
      </w:r>
      <w:r w:rsidR="00D67CDB">
        <w:rPr>
          <w:rFonts w:ascii="Times New Roman" w:hAnsi="Times New Roman" w:cs="Times New Roman"/>
          <w:sz w:val="28"/>
          <w:szCs w:val="28"/>
        </w:rPr>
        <w:t>,</w:t>
      </w:r>
      <w:r w:rsidR="00E04086">
        <w:rPr>
          <w:rFonts w:ascii="Times New Roman" w:hAnsi="Times New Roman" w:cs="Times New Roman"/>
          <w:sz w:val="28"/>
          <w:szCs w:val="28"/>
        </w:rPr>
        <w:t xml:space="preserve"> </w:t>
      </w:r>
      <w:r w:rsidR="00D67CDB">
        <w:rPr>
          <w:rFonts w:ascii="Times New Roman" w:hAnsi="Times New Roman" w:cs="Times New Roman"/>
          <w:sz w:val="28"/>
          <w:szCs w:val="28"/>
        </w:rPr>
        <w:t>оборудованных для к</w:t>
      </w:r>
      <w:r w:rsidR="00E04086">
        <w:rPr>
          <w:rFonts w:ascii="Times New Roman" w:hAnsi="Times New Roman" w:cs="Times New Roman"/>
          <w:sz w:val="28"/>
          <w:szCs w:val="28"/>
        </w:rPr>
        <w:t>рещенски</w:t>
      </w:r>
      <w:r w:rsidR="0039164D">
        <w:rPr>
          <w:rFonts w:ascii="Times New Roman" w:hAnsi="Times New Roman" w:cs="Times New Roman"/>
          <w:sz w:val="28"/>
          <w:szCs w:val="28"/>
        </w:rPr>
        <w:t>х</w:t>
      </w:r>
      <w:r w:rsidR="00E04086">
        <w:rPr>
          <w:rFonts w:ascii="Times New Roman" w:hAnsi="Times New Roman" w:cs="Times New Roman"/>
          <w:sz w:val="28"/>
          <w:szCs w:val="28"/>
        </w:rPr>
        <w:t xml:space="preserve"> купаний</w:t>
      </w:r>
      <w:r w:rsidR="00D67CDB">
        <w:rPr>
          <w:rFonts w:ascii="Times New Roman" w:hAnsi="Times New Roman" w:cs="Times New Roman"/>
          <w:sz w:val="28"/>
          <w:szCs w:val="28"/>
        </w:rPr>
        <w:t xml:space="preserve">. Со списком таких мест </w:t>
      </w:r>
      <w:r w:rsidR="00E04086">
        <w:rPr>
          <w:rFonts w:ascii="Times New Roman" w:hAnsi="Times New Roman" w:cs="Times New Roman"/>
          <w:sz w:val="28"/>
          <w:szCs w:val="28"/>
        </w:rPr>
        <w:t>можно ознакомиться на</w:t>
      </w:r>
      <w:r w:rsidR="000B2F7D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E04086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D67CDB">
        <w:rPr>
          <w:rFonts w:ascii="Times New Roman" w:hAnsi="Times New Roman" w:cs="Times New Roman"/>
          <w:sz w:val="28"/>
          <w:szCs w:val="28"/>
        </w:rPr>
        <w:t>п</w:t>
      </w:r>
      <w:r w:rsidR="00E04086">
        <w:rPr>
          <w:rFonts w:ascii="Times New Roman" w:hAnsi="Times New Roman" w:cs="Times New Roman"/>
          <w:sz w:val="28"/>
          <w:szCs w:val="28"/>
        </w:rPr>
        <w:t>рефектуры ЮЗАО.</w:t>
      </w:r>
    </w:p>
    <w:p w:rsidR="00E04086" w:rsidRPr="00E04086" w:rsidRDefault="00E04086" w:rsidP="003853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«Напоминаем жителям Юго-Западного округа, что</w:t>
      </w:r>
      <w:r w:rsidR="00281A0E">
        <w:rPr>
          <w:rFonts w:ascii="Times New Roman" w:hAnsi="Times New Roman" w:cs="Times New Roman"/>
          <w:sz w:val="28"/>
          <w:szCs w:val="28"/>
        </w:rPr>
        <w:t xml:space="preserve"> для Крещенских купаний подготовлены специальные, безопасные майны, эти места заранее определены </w:t>
      </w:r>
      <w:r w:rsidR="007178A3">
        <w:rPr>
          <w:rFonts w:ascii="Times New Roman" w:hAnsi="Times New Roman" w:cs="Times New Roman"/>
          <w:sz w:val="28"/>
          <w:szCs w:val="28"/>
        </w:rPr>
        <w:t>п</w:t>
      </w:r>
      <w:r w:rsidR="00281A0E">
        <w:rPr>
          <w:rFonts w:ascii="Times New Roman" w:hAnsi="Times New Roman" w:cs="Times New Roman"/>
          <w:sz w:val="28"/>
          <w:szCs w:val="28"/>
        </w:rPr>
        <w:t>рефектурой ЮЗАО и согласован</w:t>
      </w:r>
      <w:r w:rsidR="00D67CDB">
        <w:rPr>
          <w:rFonts w:ascii="Times New Roman" w:hAnsi="Times New Roman" w:cs="Times New Roman"/>
          <w:sz w:val="28"/>
          <w:szCs w:val="28"/>
        </w:rPr>
        <w:t>ы</w:t>
      </w:r>
      <w:r w:rsidR="00281A0E">
        <w:rPr>
          <w:rFonts w:ascii="Times New Roman" w:hAnsi="Times New Roman" w:cs="Times New Roman"/>
          <w:sz w:val="28"/>
          <w:szCs w:val="28"/>
        </w:rPr>
        <w:t xml:space="preserve"> с оперативными службами по пяти адресам: </w:t>
      </w:r>
      <w:proofErr w:type="spellStart"/>
      <w:r w:rsidR="00281A0E">
        <w:rPr>
          <w:rFonts w:ascii="Times New Roman" w:hAnsi="Times New Roman" w:cs="Times New Roman"/>
          <w:sz w:val="28"/>
          <w:szCs w:val="28"/>
        </w:rPr>
        <w:t>Черневский</w:t>
      </w:r>
      <w:proofErr w:type="spellEnd"/>
      <w:r w:rsidR="00281A0E">
        <w:rPr>
          <w:rFonts w:ascii="Times New Roman" w:hAnsi="Times New Roman" w:cs="Times New Roman"/>
          <w:sz w:val="28"/>
          <w:szCs w:val="28"/>
        </w:rPr>
        <w:t xml:space="preserve"> пруд (район</w:t>
      </w:r>
      <w:r w:rsidR="00C566D8">
        <w:rPr>
          <w:rFonts w:ascii="Times New Roman" w:hAnsi="Times New Roman" w:cs="Times New Roman"/>
          <w:sz w:val="28"/>
          <w:szCs w:val="28"/>
        </w:rPr>
        <w:t xml:space="preserve"> Южное Б</w:t>
      </w:r>
      <w:r w:rsidR="00281A0E">
        <w:rPr>
          <w:rFonts w:ascii="Times New Roman" w:hAnsi="Times New Roman" w:cs="Times New Roman"/>
          <w:sz w:val="28"/>
          <w:szCs w:val="28"/>
        </w:rPr>
        <w:t>утово); Бол</w:t>
      </w:r>
      <w:r w:rsidR="00C566D8">
        <w:rPr>
          <w:rFonts w:ascii="Times New Roman" w:hAnsi="Times New Roman" w:cs="Times New Roman"/>
          <w:sz w:val="28"/>
          <w:szCs w:val="28"/>
        </w:rPr>
        <w:t>ь</w:t>
      </w:r>
      <w:r w:rsidR="00281A0E">
        <w:rPr>
          <w:rFonts w:ascii="Times New Roman" w:hAnsi="Times New Roman" w:cs="Times New Roman"/>
          <w:sz w:val="28"/>
          <w:szCs w:val="28"/>
        </w:rPr>
        <w:t xml:space="preserve">шой пруд </w:t>
      </w:r>
      <w:proofErr w:type="spellStart"/>
      <w:r w:rsidR="00281A0E">
        <w:rPr>
          <w:rFonts w:ascii="Times New Roman" w:hAnsi="Times New Roman" w:cs="Times New Roman"/>
          <w:sz w:val="28"/>
          <w:szCs w:val="28"/>
        </w:rPr>
        <w:t>Воронцовского</w:t>
      </w:r>
      <w:proofErr w:type="spellEnd"/>
      <w:r w:rsidR="00281A0E">
        <w:rPr>
          <w:rFonts w:ascii="Times New Roman" w:hAnsi="Times New Roman" w:cs="Times New Roman"/>
          <w:sz w:val="28"/>
          <w:szCs w:val="28"/>
        </w:rPr>
        <w:t xml:space="preserve"> парка (ул. </w:t>
      </w:r>
      <w:proofErr w:type="spellStart"/>
      <w:r w:rsidR="00281A0E">
        <w:rPr>
          <w:rFonts w:ascii="Times New Roman" w:hAnsi="Times New Roman" w:cs="Times New Roman"/>
          <w:sz w:val="28"/>
          <w:szCs w:val="28"/>
        </w:rPr>
        <w:t>Воронцовские</w:t>
      </w:r>
      <w:proofErr w:type="spellEnd"/>
      <w:r w:rsidR="00281A0E">
        <w:rPr>
          <w:rFonts w:ascii="Times New Roman" w:hAnsi="Times New Roman" w:cs="Times New Roman"/>
          <w:sz w:val="28"/>
          <w:szCs w:val="28"/>
        </w:rPr>
        <w:t xml:space="preserve"> пруды</w:t>
      </w:r>
      <w:r w:rsidR="00C566D8">
        <w:rPr>
          <w:rFonts w:ascii="Times New Roman" w:hAnsi="Times New Roman" w:cs="Times New Roman"/>
          <w:sz w:val="28"/>
          <w:szCs w:val="28"/>
        </w:rPr>
        <w:t>, д.3</w:t>
      </w:r>
      <w:r w:rsidR="00281A0E">
        <w:rPr>
          <w:rFonts w:ascii="Times New Roman" w:hAnsi="Times New Roman" w:cs="Times New Roman"/>
          <w:sz w:val="28"/>
          <w:szCs w:val="28"/>
        </w:rPr>
        <w:t>)</w:t>
      </w:r>
      <w:r w:rsidR="00C566D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C566D8">
        <w:rPr>
          <w:rFonts w:ascii="Times New Roman" w:hAnsi="Times New Roman" w:cs="Times New Roman"/>
          <w:sz w:val="28"/>
          <w:szCs w:val="28"/>
        </w:rPr>
        <w:t>Теплостанский</w:t>
      </w:r>
      <w:proofErr w:type="spellEnd"/>
      <w:r w:rsidR="00C566D8">
        <w:rPr>
          <w:rFonts w:ascii="Times New Roman" w:hAnsi="Times New Roman" w:cs="Times New Roman"/>
          <w:sz w:val="28"/>
          <w:szCs w:val="28"/>
        </w:rPr>
        <w:t xml:space="preserve"> пруд (ул. Академика Виноградова, д.12); Пруд №4 на территории санатория «Узкое» (Санаторная аллея, д.1-4); пруд на Нахимовском проспекте (Нахимовский проспект, д.8)</w:t>
      </w:r>
      <w:r w:rsidR="00281A0E">
        <w:rPr>
          <w:rFonts w:ascii="Times New Roman" w:hAnsi="Times New Roman" w:cs="Times New Roman"/>
          <w:sz w:val="28"/>
          <w:szCs w:val="28"/>
        </w:rPr>
        <w:t>. Заранее проведен</w:t>
      </w:r>
      <w:r>
        <w:rPr>
          <w:rFonts w:ascii="Times New Roman" w:hAnsi="Times New Roman" w:cs="Times New Roman"/>
          <w:sz w:val="28"/>
          <w:szCs w:val="28"/>
        </w:rPr>
        <w:t xml:space="preserve"> лабораторный</w:t>
      </w:r>
      <w:r w:rsidR="003853D5">
        <w:rPr>
          <w:rFonts w:ascii="Times New Roman" w:hAnsi="Times New Roman" w:cs="Times New Roman"/>
          <w:sz w:val="28"/>
          <w:szCs w:val="28"/>
        </w:rPr>
        <w:t xml:space="preserve"> контроль качества воды.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A0E">
        <w:rPr>
          <w:rFonts w:ascii="Times New Roman" w:hAnsi="Times New Roman" w:cs="Times New Roman"/>
          <w:sz w:val="28"/>
          <w:szCs w:val="28"/>
        </w:rPr>
        <w:t xml:space="preserve">Купание должно </w:t>
      </w:r>
      <w:r w:rsidRPr="00E04086">
        <w:rPr>
          <w:rFonts w:ascii="Times New Roman" w:hAnsi="Times New Roman" w:cs="Times New Roman"/>
          <w:sz w:val="28"/>
          <w:szCs w:val="28"/>
        </w:rPr>
        <w:t>происходит</w:t>
      </w:r>
      <w:r w:rsidR="00281A0E">
        <w:rPr>
          <w:rFonts w:ascii="Times New Roman" w:hAnsi="Times New Roman" w:cs="Times New Roman"/>
          <w:sz w:val="28"/>
          <w:szCs w:val="28"/>
        </w:rPr>
        <w:t>ь только в организованных и</w:t>
      </w:r>
      <w:r w:rsidR="0039164D">
        <w:rPr>
          <w:rFonts w:ascii="Times New Roman" w:hAnsi="Times New Roman" w:cs="Times New Roman"/>
          <w:sz w:val="28"/>
          <w:szCs w:val="28"/>
        </w:rPr>
        <w:t xml:space="preserve"> в безопасных местах</w:t>
      </w:r>
      <w:r w:rsidR="002B48D3">
        <w:rPr>
          <w:rFonts w:ascii="Times New Roman" w:hAnsi="Times New Roman" w:cs="Times New Roman"/>
          <w:sz w:val="28"/>
          <w:szCs w:val="28"/>
        </w:rPr>
        <w:t>. В не</w:t>
      </w:r>
      <w:r w:rsidR="003853D5">
        <w:rPr>
          <w:rFonts w:ascii="Times New Roman" w:hAnsi="Times New Roman" w:cs="Times New Roman"/>
          <w:sz w:val="28"/>
          <w:szCs w:val="28"/>
        </w:rPr>
        <w:t>оборудова</w:t>
      </w:r>
      <w:r w:rsidR="00281A0E">
        <w:rPr>
          <w:rFonts w:ascii="Times New Roman" w:hAnsi="Times New Roman" w:cs="Times New Roman"/>
          <w:sz w:val="28"/>
          <w:szCs w:val="28"/>
        </w:rPr>
        <w:t>нных местах погружаться в воду строго воспрещается</w:t>
      </w:r>
      <w:r w:rsidR="003853D5">
        <w:rPr>
          <w:rFonts w:ascii="Times New Roman" w:hAnsi="Times New Roman" w:cs="Times New Roman"/>
          <w:sz w:val="28"/>
          <w:szCs w:val="28"/>
        </w:rPr>
        <w:t>, это опасно для жизни!», - отметил</w:t>
      </w:r>
      <w:r w:rsidR="000B2F7D">
        <w:rPr>
          <w:rFonts w:ascii="Times New Roman" w:hAnsi="Times New Roman" w:cs="Times New Roman"/>
          <w:sz w:val="28"/>
          <w:szCs w:val="28"/>
        </w:rPr>
        <w:t>а</w:t>
      </w:r>
      <w:r w:rsidR="003853D5">
        <w:rPr>
          <w:rFonts w:ascii="Times New Roman" w:hAnsi="Times New Roman" w:cs="Times New Roman"/>
          <w:sz w:val="28"/>
          <w:szCs w:val="28"/>
        </w:rPr>
        <w:t xml:space="preserve"> </w:t>
      </w:r>
      <w:r w:rsidR="000B2F7D">
        <w:rPr>
          <w:rFonts w:ascii="Times New Roman" w:hAnsi="Times New Roman" w:cs="Times New Roman"/>
          <w:sz w:val="28"/>
          <w:szCs w:val="28"/>
        </w:rPr>
        <w:t>Венера Юмаева</w:t>
      </w:r>
      <w:r w:rsidR="003853D5">
        <w:rPr>
          <w:rFonts w:ascii="Times New Roman" w:hAnsi="Times New Roman" w:cs="Times New Roman"/>
          <w:sz w:val="28"/>
          <w:szCs w:val="28"/>
        </w:rPr>
        <w:t xml:space="preserve">, </w:t>
      </w:r>
      <w:r w:rsidR="000B2F7D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853D5">
        <w:rPr>
          <w:rFonts w:ascii="Times New Roman" w:hAnsi="Times New Roman" w:cs="Times New Roman"/>
          <w:sz w:val="28"/>
          <w:szCs w:val="28"/>
        </w:rPr>
        <w:t>начальник</w:t>
      </w:r>
      <w:r w:rsidR="000B2F7D">
        <w:rPr>
          <w:rFonts w:ascii="Times New Roman" w:hAnsi="Times New Roman" w:cs="Times New Roman"/>
          <w:sz w:val="28"/>
          <w:szCs w:val="28"/>
        </w:rPr>
        <w:t>а</w:t>
      </w:r>
      <w:r w:rsidR="003853D5">
        <w:rPr>
          <w:rFonts w:ascii="Times New Roman" w:hAnsi="Times New Roman" w:cs="Times New Roman"/>
          <w:sz w:val="28"/>
          <w:szCs w:val="28"/>
        </w:rPr>
        <w:t xml:space="preserve"> Управления по ЮЗАО Департамента ГОЧСиПБ.</w:t>
      </w:r>
    </w:p>
    <w:p w:rsidR="00E04086" w:rsidRPr="00E04086" w:rsidRDefault="003853D5" w:rsidP="00E0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обряд </w:t>
      </w:r>
      <w:r w:rsidR="000B2F7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рещенских купаний прошел комфортно, без происшествий и неудобств,</w:t>
      </w:r>
      <w:r w:rsidR="00E351B0">
        <w:rPr>
          <w:rFonts w:ascii="Times New Roman" w:hAnsi="Times New Roman" w:cs="Times New Roman"/>
          <w:sz w:val="28"/>
          <w:szCs w:val="28"/>
        </w:rPr>
        <w:t xml:space="preserve"> соблюдайте рекомендации и правила безопасности,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озьмите с собой непромокаемую и нескользкую запасную обувь. </w:t>
      </w:r>
      <w:r>
        <w:rPr>
          <w:rFonts w:ascii="Times New Roman" w:hAnsi="Times New Roman" w:cs="Times New Roman"/>
          <w:sz w:val="28"/>
          <w:szCs w:val="28"/>
        </w:rPr>
        <w:t>Находясь на дорожке к майне, н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е </w:t>
      </w:r>
      <w:r w:rsidR="005647DF" w:rsidRPr="00E04086">
        <w:rPr>
          <w:rFonts w:ascii="Times New Roman" w:hAnsi="Times New Roman" w:cs="Times New Roman"/>
          <w:sz w:val="28"/>
          <w:szCs w:val="28"/>
        </w:rPr>
        <w:t>спешите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не бегите, так как </w:t>
      </w:r>
      <w:r w:rsidR="000B2F7D">
        <w:rPr>
          <w:rFonts w:ascii="Times New Roman" w:hAnsi="Times New Roman" w:cs="Times New Roman"/>
          <w:sz w:val="28"/>
          <w:szCs w:val="28"/>
        </w:rPr>
        <w:t xml:space="preserve">есть 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риск </w:t>
      </w:r>
      <w:r w:rsidR="005647DF">
        <w:rPr>
          <w:rFonts w:ascii="Times New Roman" w:hAnsi="Times New Roman" w:cs="Times New Roman"/>
          <w:sz w:val="28"/>
          <w:szCs w:val="28"/>
        </w:rPr>
        <w:t xml:space="preserve">упасть 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и получить </w:t>
      </w:r>
      <w:r w:rsidR="000B2F7D">
        <w:rPr>
          <w:rFonts w:ascii="Times New Roman" w:hAnsi="Times New Roman" w:cs="Times New Roman"/>
          <w:sz w:val="28"/>
          <w:szCs w:val="28"/>
        </w:rPr>
        <w:t>ушибы.</w:t>
      </w:r>
    </w:p>
    <w:p w:rsidR="00E04086" w:rsidRPr="00E04086" w:rsidRDefault="005647DF" w:rsidP="00564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Неподготовленным людям рекомендовано 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не совершать </w:t>
      </w:r>
      <w:r>
        <w:rPr>
          <w:rFonts w:ascii="Times New Roman" w:hAnsi="Times New Roman" w:cs="Times New Roman"/>
          <w:sz w:val="28"/>
          <w:szCs w:val="28"/>
        </w:rPr>
        <w:t xml:space="preserve">резких и </w:t>
      </w:r>
      <w:r w:rsidR="00E04086" w:rsidRPr="00E04086">
        <w:rPr>
          <w:rFonts w:ascii="Times New Roman" w:hAnsi="Times New Roman" w:cs="Times New Roman"/>
          <w:sz w:val="28"/>
          <w:szCs w:val="28"/>
        </w:rPr>
        <w:t>плавательных движений. Спус</w:t>
      </w:r>
      <w:r w:rsidR="005A2EB6">
        <w:rPr>
          <w:rFonts w:ascii="Times New Roman" w:hAnsi="Times New Roman" w:cs="Times New Roman"/>
          <w:sz w:val="28"/>
          <w:szCs w:val="28"/>
        </w:rPr>
        <w:t>каясь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в воду, достигните той глубины, которая вам </w:t>
      </w:r>
      <w:r>
        <w:rPr>
          <w:rFonts w:ascii="Times New Roman" w:hAnsi="Times New Roman" w:cs="Times New Roman"/>
          <w:sz w:val="28"/>
          <w:szCs w:val="28"/>
        </w:rPr>
        <w:t xml:space="preserve">будет наиболее комфортна, и </w:t>
      </w:r>
      <w:r w:rsidR="005A2EB6">
        <w:rPr>
          <w:rFonts w:ascii="Times New Roman" w:hAnsi="Times New Roman" w:cs="Times New Roman"/>
          <w:sz w:val="28"/>
          <w:szCs w:val="28"/>
        </w:rPr>
        <w:t xml:space="preserve">сразу </w:t>
      </w:r>
      <w:r>
        <w:rPr>
          <w:rFonts w:ascii="Times New Roman" w:hAnsi="Times New Roman" w:cs="Times New Roman"/>
          <w:sz w:val="28"/>
          <w:szCs w:val="28"/>
        </w:rPr>
        <w:t xml:space="preserve">выходите, чтобы не допустить </w:t>
      </w:r>
      <w:r w:rsidR="00E04086" w:rsidRPr="00E04086">
        <w:rPr>
          <w:rFonts w:ascii="Times New Roman" w:hAnsi="Times New Roman" w:cs="Times New Roman"/>
          <w:sz w:val="28"/>
          <w:szCs w:val="28"/>
        </w:rPr>
        <w:t>учащенн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A2EB6">
        <w:rPr>
          <w:rFonts w:ascii="Times New Roman" w:hAnsi="Times New Roman" w:cs="Times New Roman"/>
          <w:sz w:val="28"/>
          <w:szCs w:val="28"/>
        </w:rPr>
        <w:t>го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сердцебиени</w:t>
      </w:r>
      <w:r w:rsidR="005A2EB6">
        <w:rPr>
          <w:rFonts w:ascii="Times New Roman" w:hAnsi="Times New Roman" w:cs="Times New Roman"/>
          <w:sz w:val="28"/>
          <w:szCs w:val="28"/>
        </w:rPr>
        <w:t>я</w:t>
      </w:r>
      <w:r w:rsidR="00E04086" w:rsidRPr="00E04086">
        <w:rPr>
          <w:rFonts w:ascii="Times New Roman" w:hAnsi="Times New Roman" w:cs="Times New Roman"/>
          <w:sz w:val="28"/>
          <w:szCs w:val="28"/>
        </w:rPr>
        <w:t>, возникающ</w:t>
      </w:r>
      <w:r w:rsidR="005A2EB6">
        <w:rPr>
          <w:rFonts w:ascii="Times New Roman" w:hAnsi="Times New Roman" w:cs="Times New Roman"/>
          <w:sz w:val="28"/>
          <w:szCs w:val="28"/>
        </w:rPr>
        <w:t>его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, как защитная реакция на воздействие </w:t>
      </w:r>
      <w:r>
        <w:rPr>
          <w:rFonts w:ascii="Times New Roman" w:hAnsi="Times New Roman" w:cs="Times New Roman"/>
          <w:sz w:val="28"/>
          <w:szCs w:val="28"/>
        </w:rPr>
        <w:t>ледяной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воды.</w:t>
      </w:r>
    </w:p>
    <w:p w:rsidR="00E04086" w:rsidRPr="00E04086" w:rsidRDefault="005647DF" w:rsidP="00E04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Нырять в прорубь при наличии п</w:t>
      </w:r>
      <w:r w:rsidR="00E04086" w:rsidRPr="00E04086">
        <w:rPr>
          <w:rFonts w:ascii="Times New Roman" w:hAnsi="Times New Roman" w:cs="Times New Roman"/>
          <w:sz w:val="28"/>
          <w:szCs w:val="28"/>
        </w:rPr>
        <w:t>ротивопоказани</w:t>
      </w:r>
      <w:r>
        <w:rPr>
          <w:rFonts w:ascii="Times New Roman" w:hAnsi="Times New Roman" w:cs="Times New Roman"/>
          <w:sz w:val="28"/>
          <w:szCs w:val="28"/>
        </w:rPr>
        <w:t>й запрещено, так как п</w:t>
      </w:r>
      <w:r w:rsidR="00E04086" w:rsidRPr="00E04086">
        <w:rPr>
          <w:rFonts w:ascii="Times New Roman" w:hAnsi="Times New Roman" w:cs="Times New Roman"/>
          <w:sz w:val="28"/>
          <w:szCs w:val="28"/>
        </w:rPr>
        <w:t>ри погружении</w:t>
      </w:r>
      <w:r>
        <w:rPr>
          <w:rFonts w:ascii="Times New Roman" w:hAnsi="Times New Roman" w:cs="Times New Roman"/>
          <w:sz w:val="28"/>
          <w:szCs w:val="28"/>
        </w:rPr>
        <w:t xml:space="preserve"> в воду</w:t>
      </w:r>
      <w:r w:rsidR="00E04086" w:rsidRPr="00E04086">
        <w:rPr>
          <w:rFonts w:ascii="Times New Roman" w:hAnsi="Times New Roman" w:cs="Times New Roman"/>
          <w:sz w:val="28"/>
          <w:szCs w:val="28"/>
        </w:rPr>
        <w:t xml:space="preserve"> сосуды рефлекторно резко сужаются, что может привести </w:t>
      </w:r>
      <w:r w:rsidR="005A2EB6">
        <w:rPr>
          <w:rFonts w:ascii="Times New Roman" w:hAnsi="Times New Roman" w:cs="Times New Roman"/>
          <w:sz w:val="28"/>
          <w:szCs w:val="28"/>
        </w:rPr>
        <w:t xml:space="preserve">к </w:t>
      </w:r>
      <w:r w:rsidRPr="00E04086">
        <w:rPr>
          <w:rFonts w:ascii="Times New Roman" w:hAnsi="Times New Roman" w:cs="Times New Roman"/>
          <w:sz w:val="28"/>
          <w:szCs w:val="28"/>
        </w:rPr>
        <w:t>потер</w:t>
      </w:r>
      <w:r w:rsidR="005A2EB6">
        <w:rPr>
          <w:rFonts w:ascii="Times New Roman" w:hAnsi="Times New Roman" w:cs="Times New Roman"/>
          <w:sz w:val="28"/>
          <w:szCs w:val="28"/>
        </w:rPr>
        <w:t>е</w:t>
      </w:r>
      <w:r w:rsidRPr="00E04086">
        <w:rPr>
          <w:rFonts w:ascii="Times New Roman" w:hAnsi="Times New Roman" w:cs="Times New Roman"/>
          <w:sz w:val="28"/>
          <w:szCs w:val="28"/>
        </w:rPr>
        <w:t xml:space="preserve"> сознания</w:t>
      </w:r>
      <w:r>
        <w:rPr>
          <w:rFonts w:ascii="Times New Roman" w:hAnsi="Times New Roman" w:cs="Times New Roman"/>
          <w:sz w:val="28"/>
          <w:szCs w:val="28"/>
        </w:rPr>
        <w:t xml:space="preserve"> и даже</w:t>
      </w:r>
      <w:r w:rsidRPr="00E04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инсульту</w:t>
      </w:r>
      <w:r w:rsidR="00E04086" w:rsidRPr="00E04086">
        <w:rPr>
          <w:rFonts w:ascii="Times New Roman" w:hAnsi="Times New Roman" w:cs="Times New Roman"/>
          <w:sz w:val="28"/>
          <w:szCs w:val="28"/>
        </w:rPr>
        <w:t>.</w:t>
      </w:r>
    </w:p>
    <w:p w:rsidR="006067AE" w:rsidRDefault="006067AE" w:rsidP="0060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647DF">
        <w:rPr>
          <w:rFonts w:ascii="Times New Roman" w:hAnsi="Times New Roman" w:cs="Times New Roman"/>
          <w:sz w:val="28"/>
          <w:szCs w:val="28"/>
        </w:rPr>
        <w:t>Весь процесс от начала захода</w:t>
      </w:r>
      <w:r>
        <w:rPr>
          <w:rFonts w:ascii="Times New Roman" w:hAnsi="Times New Roman" w:cs="Times New Roman"/>
          <w:sz w:val="28"/>
          <w:szCs w:val="28"/>
        </w:rPr>
        <w:t xml:space="preserve"> в майн</w:t>
      </w:r>
      <w:r w:rsidR="005A2EB6">
        <w:rPr>
          <w:rFonts w:ascii="Times New Roman" w:hAnsi="Times New Roman" w:cs="Times New Roman"/>
          <w:sz w:val="28"/>
          <w:szCs w:val="28"/>
        </w:rPr>
        <w:t>у</w:t>
      </w:r>
      <w:r w:rsidR="005647DF">
        <w:rPr>
          <w:rFonts w:ascii="Times New Roman" w:hAnsi="Times New Roman" w:cs="Times New Roman"/>
          <w:sz w:val="28"/>
          <w:szCs w:val="28"/>
        </w:rPr>
        <w:t xml:space="preserve"> и после выхода</w:t>
      </w:r>
      <w:r>
        <w:rPr>
          <w:rFonts w:ascii="Times New Roman" w:hAnsi="Times New Roman" w:cs="Times New Roman"/>
          <w:sz w:val="28"/>
          <w:szCs w:val="28"/>
        </w:rPr>
        <w:t xml:space="preserve"> из не</w:t>
      </w:r>
      <w:r w:rsidR="005A2EB6">
        <w:rPr>
          <w:rFonts w:ascii="Times New Roman" w:hAnsi="Times New Roman" w:cs="Times New Roman"/>
          <w:sz w:val="28"/>
          <w:szCs w:val="28"/>
        </w:rPr>
        <w:t>е</w:t>
      </w:r>
      <w:r w:rsidR="005647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будет </w:t>
      </w:r>
      <w:r w:rsidR="005647DF">
        <w:rPr>
          <w:rFonts w:ascii="Times New Roman" w:hAnsi="Times New Roman" w:cs="Times New Roman"/>
          <w:sz w:val="28"/>
          <w:szCs w:val="28"/>
        </w:rPr>
        <w:t>осуществля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="005647DF">
        <w:rPr>
          <w:rFonts w:ascii="Times New Roman" w:hAnsi="Times New Roman" w:cs="Times New Roman"/>
          <w:sz w:val="28"/>
          <w:szCs w:val="28"/>
        </w:rPr>
        <w:t xml:space="preserve"> под контролем спасателей</w:t>
      </w:r>
      <w:r>
        <w:rPr>
          <w:rFonts w:ascii="Times New Roman" w:hAnsi="Times New Roman" w:cs="Times New Roman"/>
          <w:sz w:val="28"/>
          <w:szCs w:val="28"/>
        </w:rPr>
        <w:t xml:space="preserve"> и других служб экстренного реагирования</w:t>
      </w:r>
      <w:r w:rsidR="005A2EB6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», - </w:t>
      </w:r>
      <w:r w:rsidR="00E351B0">
        <w:rPr>
          <w:rFonts w:ascii="Times New Roman" w:hAnsi="Times New Roman" w:cs="Times New Roman"/>
          <w:sz w:val="28"/>
          <w:szCs w:val="28"/>
        </w:rPr>
        <w:t>сказал</w:t>
      </w:r>
      <w:r>
        <w:rPr>
          <w:rFonts w:ascii="Times New Roman" w:hAnsi="Times New Roman" w:cs="Times New Roman"/>
          <w:sz w:val="28"/>
          <w:szCs w:val="28"/>
        </w:rPr>
        <w:t xml:space="preserve"> Александр Бизенков, начальник Управления по ЮЗАО Департамента ГОЧСиПБ.</w:t>
      </w:r>
    </w:p>
    <w:p w:rsidR="00116E00" w:rsidRDefault="00116E00" w:rsidP="0060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00" w:rsidRDefault="00116E00" w:rsidP="0060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00" w:rsidRDefault="00116E00" w:rsidP="0060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6E00" w:rsidRDefault="00116E00" w:rsidP="00116E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СОГЛАСОВАНО</w:t>
      </w:r>
    </w:p>
    <w:p w:rsidR="00116E00" w:rsidRDefault="00116E00" w:rsidP="00116E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116E00" w:rsidRDefault="00116E00" w:rsidP="00116E0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Заместитель начальника Управления по ЮЗАО</w:t>
      </w:r>
    </w:p>
    <w:p w:rsidR="00116E00" w:rsidRPr="00C17EAA" w:rsidRDefault="00116E00" w:rsidP="00116E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Департамента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ГОЧСиПБ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В.Я.Юмаева</w:t>
      </w:r>
      <w:proofErr w:type="spellEnd"/>
    </w:p>
    <w:sectPr w:rsidR="00116E00" w:rsidRPr="00C17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y33">
    <w15:presenceInfo w15:providerId="None" w15:userId="Lucky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5C"/>
    <w:rsid w:val="00006448"/>
    <w:rsid w:val="000B2F7D"/>
    <w:rsid w:val="00116E00"/>
    <w:rsid w:val="00281A0E"/>
    <w:rsid w:val="002B48D3"/>
    <w:rsid w:val="003078BF"/>
    <w:rsid w:val="0036357C"/>
    <w:rsid w:val="003853D5"/>
    <w:rsid w:val="0039164D"/>
    <w:rsid w:val="003E1B64"/>
    <w:rsid w:val="0045093E"/>
    <w:rsid w:val="005647DF"/>
    <w:rsid w:val="005A2EB6"/>
    <w:rsid w:val="006067AE"/>
    <w:rsid w:val="007178A3"/>
    <w:rsid w:val="008109AE"/>
    <w:rsid w:val="008E3C5C"/>
    <w:rsid w:val="00B927F9"/>
    <w:rsid w:val="00C17EAA"/>
    <w:rsid w:val="00C566D8"/>
    <w:rsid w:val="00D67CDB"/>
    <w:rsid w:val="00E04086"/>
    <w:rsid w:val="00E3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24B2F"/>
  <w15:chartTrackingRefBased/>
  <w15:docId w15:val="{2E1E9F91-84D1-42E7-B6A8-34F8C15F0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6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cp:lastPrinted>2023-01-16T12:48:00Z</cp:lastPrinted>
  <dcterms:created xsi:type="dcterms:W3CDTF">2023-01-17T12:46:00Z</dcterms:created>
  <dcterms:modified xsi:type="dcterms:W3CDTF">2023-01-17T12:46:00Z</dcterms:modified>
</cp:coreProperties>
</file>