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6B" w:rsidRDefault="006713E3" w:rsidP="009B2CEB">
      <w:pPr>
        <w:spacing w:after="0" w:line="240" w:lineRule="auto"/>
        <w:jc w:val="center"/>
        <w:rPr>
          <w:ins w:id="0" w:author="Lucky33" w:date="2023-02-21T17:06:00Z"/>
          <w:rFonts w:ascii="Times New Roman" w:hAnsi="Times New Roman" w:cs="Times New Roman"/>
          <w:b/>
          <w:sz w:val="28"/>
          <w:szCs w:val="28"/>
        </w:rPr>
      </w:pPr>
      <w:r w:rsidRPr="006713E3">
        <w:rPr>
          <w:rFonts w:ascii="Times New Roman" w:hAnsi="Times New Roman" w:cs="Times New Roman"/>
          <w:b/>
          <w:sz w:val="28"/>
          <w:szCs w:val="28"/>
        </w:rPr>
        <w:t xml:space="preserve">Вам расскажут, покажут и научат: учебные пункты Юго-Запада открыты </w:t>
      </w:r>
      <w:r>
        <w:rPr>
          <w:rFonts w:ascii="Times New Roman" w:hAnsi="Times New Roman" w:cs="Times New Roman"/>
          <w:b/>
          <w:sz w:val="28"/>
          <w:szCs w:val="28"/>
        </w:rPr>
        <w:t>для всех желающих</w:t>
      </w:r>
    </w:p>
    <w:p w:rsidR="002A1FCC" w:rsidRDefault="002A1FCC" w:rsidP="009B2CEB">
      <w:pPr>
        <w:spacing w:after="0" w:line="240" w:lineRule="auto"/>
        <w:jc w:val="center"/>
        <w:rPr>
          <w:ins w:id="1" w:author="Lucky33" w:date="2023-02-21T17:06:00Z"/>
          <w:rFonts w:ascii="Times New Roman" w:hAnsi="Times New Roman" w:cs="Times New Roman"/>
          <w:b/>
          <w:sz w:val="28"/>
          <w:szCs w:val="28"/>
        </w:rPr>
      </w:pPr>
    </w:p>
    <w:p w:rsidR="002A1FCC" w:rsidRDefault="002A1FCC" w:rsidP="009B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2" w:author="Lucky33" w:date="2023-02-21T17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625.5pt">
              <v:imagedata r:id="rId4" o:title="7 статья ЮЗАО"/>
            </v:shape>
          </w:pict>
        </w:r>
      </w:ins>
      <w:bookmarkStart w:id="3" w:name="_GoBack"/>
      <w:bookmarkEnd w:id="3"/>
    </w:p>
    <w:p w:rsidR="009B2CEB" w:rsidRDefault="009B2CEB" w:rsidP="009B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E3" w:rsidRDefault="006713E3" w:rsidP="0067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безопасности, действия в случае</w:t>
      </w:r>
      <w:r w:rsidR="00F114A8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ситуации, </w:t>
      </w:r>
      <w:r w:rsidR="00AC3490">
        <w:rPr>
          <w:rFonts w:ascii="Times New Roman" w:hAnsi="Times New Roman" w:cs="Times New Roman"/>
          <w:sz w:val="28"/>
          <w:szCs w:val="28"/>
        </w:rPr>
        <w:t>оказани</w:t>
      </w:r>
      <w:r w:rsidR="00144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 w:rsidR="00B2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ценным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умениям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4A8">
        <w:rPr>
          <w:rFonts w:ascii="Times New Roman" w:hAnsi="Times New Roman" w:cs="Times New Roman"/>
          <w:sz w:val="28"/>
          <w:szCs w:val="28"/>
        </w:rPr>
        <w:t>можно овладеть, посетив учебно-консультационные пункты Юго-Западного округа.</w:t>
      </w:r>
    </w:p>
    <w:p w:rsidR="0038364D" w:rsidRDefault="0038364D" w:rsidP="0067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 таким важным вопросам </w:t>
      </w:r>
      <w:r w:rsidR="00BB5B82">
        <w:rPr>
          <w:rFonts w:ascii="Times New Roman" w:hAnsi="Times New Roman" w:cs="Times New Roman"/>
          <w:sz w:val="28"/>
          <w:szCs w:val="28"/>
        </w:rPr>
        <w:t>консультанты</w:t>
      </w:r>
      <w:r w:rsidR="00144FBE">
        <w:rPr>
          <w:rFonts w:ascii="Times New Roman" w:hAnsi="Times New Roman" w:cs="Times New Roman"/>
          <w:sz w:val="28"/>
          <w:szCs w:val="28"/>
        </w:rPr>
        <w:t xml:space="preserve"> 12</w:t>
      </w:r>
      <w:r w:rsidR="00BB5B82">
        <w:rPr>
          <w:rFonts w:ascii="Times New Roman" w:hAnsi="Times New Roman" w:cs="Times New Roman"/>
          <w:sz w:val="28"/>
          <w:szCs w:val="28"/>
        </w:rPr>
        <w:t xml:space="preserve"> учебных пунктов, а </w:t>
      </w:r>
      <w:r>
        <w:rPr>
          <w:rFonts w:ascii="Times New Roman" w:hAnsi="Times New Roman" w:cs="Times New Roman"/>
          <w:sz w:val="28"/>
          <w:szCs w:val="28"/>
        </w:rPr>
        <w:t>опытные преподаватели Учебно-методического центра</w:t>
      </w:r>
      <w:r w:rsidR="002C6489">
        <w:rPr>
          <w:rFonts w:ascii="Times New Roman" w:hAnsi="Times New Roman" w:cs="Times New Roman"/>
          <w:sz w:val="28"/>
          <w:szCs w:val="28"/>
        </w:rPr>
        <w:t xml:space="preserve"> по ВАО и ЮЗАО под руководством Владимира Шостика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82">
        <w:rPr>
          <w:rFonts w:ascii="Times New Roman" w:hAnsi="Times New Roman" w:cs="Times New Roman"/>
          <w:sz w:val="28"/>
          <w:szCs w:val="28"/>
        </w:rPr>
        <w:t>регулярно организовывают мастер-классы для жителей Юго-Запада.</w:t>
      </w:r>
    </w:p>
    <w:p w:rsidR="00FB5E09" w:rsidRDefault="00144FBE" w:rsidP="0038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1B6ADB">
        <w:rPr>
          <w:rFonts w:ascii="Times New Roman" w:hAnsi="Times New Roman" w:cs="Times New Roman"/>
          <w:sz w:val="28"/>
          <w:szCs w:val="28"/>
        </w:rPr>
        <w:t>пу</w:t>
      </w:r>
      <w:r w:rsidR="00C758FA">
        <w:rPr>
          <w:rFonts w:ascii="Times New Roman" w:hAnsi="Times New Roman" w:cs="Times New Roman"/>
          <w:sz w:val="28"/>
          <w:szCs w:val="28"/>
        </w:rPr>
        <w:t xml:space="preserve">нкты оснащены </w:t>
      </w:r>
      <w:r w:rsidR="00FB5E09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C758FA">
        <w:rPr>
          <w:rFonts w:ascii="Times New Roman" w:hAnsi="Times New Roman" w:cs="Times New Roman"/>
          <w:sz w:val="28"/>
          <w:szCs w:val="28"/>
        </w:rPr>
        <w:t>оборудованием, литературой, методическими пособиями</w:t>
      </w:r>
      <w:r w:rsidR="00FB5E09">
        <w:rPr>
          <w:rFonts w:ascii="Times New Roman" w:hAnsi="Times New Roman" w:cs="Times New Roman"/>
          <w:sz w:val="28"/>
          <w:szCs w:val="28"/>
        </w:rPr>
        <w:t xml:space="preserve">, </w:t>
      </w:r>
      <w:r w:rsidR="0038364D">
        <w:rPr>
          <w:rFonts w:ascii="Times New Roman" w:hAnsi="Times New Roman" w:cs="Times New Roman"/>
          <w:sz w:val="28"/>
          <w:szCs w:val="28"/>
        </w:rPr>
        <w:t xml:space="preserve">плакатами, </w:t>
      </w:r>
      <w:r w:rsidR="00FB5E09">
        <w:rPr>
          <w:rFonts w:ascii="Times New Roman" w:hAnsi="Times New Roman" w:cs="Times New Roman"/>
          <w:sz w:val="28"/>
          <w:szCs w:val="28"/>
        </w:rPr>
        <w:t>па</w:t>
      </w:r>
      <w:r w:rsidR="0038364D">
        <w:rPr>
          <w:rFonts w:ascii="Times New Roman" w:hAnsi="Times New Roman" w:cs="Times New Roman"/>
          <w:sz w:val="28"/>
          <w:szCs w:val="28"/>
        </w:rPr>
        <w:t xml:space="preserve">мятками, </w:t>
      </w:r>
      <w:r w:rsidR="00FB5E09">
        <w:rPr>
          <w:rFonts w:ascii="Times New Roman" w:hAnsi="Times New Roman" w:cs="Times New Roman"/>
          <w:sz w:val="28"/>
          <w:szCs w:val="28"/>
        </w:rPr>
        <w:t>буклетами</w:t>
      </w:r>
      <w:r w:rsidR="0038364D">
        <w:rPr>
          <w:rFonts w:ascii="Times New Roman" w:hAnsi="Times New Roman" w:cs="Times New Roman"/>
          <w:sz w:val="28"/>
          <w:szCs w:val="28"/>
        </w:rPr>
        <w:t>, необходим</w:t>
      </w:r>
      <w:r w:rsidR="00A50A08">
        <w:rPr>
          <w:rFonts w:ascii="Times New Roman" w:hAnsi="Times New Roman" w:cs="Times New Roman"/>
          <w:sz w:val="28"/>
          <w:szCs w:val="28"/>
        </w:rPr>
        <w:t>ыми</w:t>
      </w:r>
      <w:r w:rsidR="0038364D">
        <w:rPr>
          <w:rFonts w:ascii="Times New Roman" w:hAnsi="Times New Roman" w:cs="Times New Roman"/>
          <w:sz w:val="28"/>
          <w:szCs w:val="28"/>
        </w:rPr>
        <w:t xml:space="preserve"> для успешного получения теоретических и практических </w:t>
      </w:r>
      <w:r w:rsidR="00A50A08">
        <w:rPr>
          <w:rFonts w:ascii="Times New Roman" w:hAnsi="Times New Roman" w:cs="Times New Roman"/>
          <w:sz w:val="28"/>
          <w:szCs w:val="28"/>
        </w:rPr>
        <w:t>познаний</w:t>
      </w:r>
      <w:r w:rsidR="0038364D">
        <w:rPr>
          <w:rFonts w:ascii="Times New Roman" w:hAnsi="Times New Roman" w:cs="Times New Roman"/>
          <w:sz w:val="28"/>
          <w:szCs w:val="28"/>
        </w:rPr>
        <w:t xml:space="preserve">. </w:t>
      </w:r>
      <w:r w:rsidR="00FB5E09">
        <w:rPr>
          <w:rFonts w:ascii="Times New Roman" w:hAnsi="Times New Roman" w:cs="Times New Roman"/>
          <w:sz w:val="28"/>
          <w:szCs w:val="28"/>
        </w:rPr>
        <w:t>Н</w:t>
      </w:r>
      <w:r w:rsidR="00C758FA">
        <w:rPr>
          <w:rFonts w:ascii="Times New Roman" w:hAnsi="Times New Roman" w:cs="Times New Roman"/>
          <w:sz w:val="28"/>
          <w:szCs w:val="28"/>
        </w:rPr>
        <w:t>а широком экране показывают тематически</w:t>
      </w:r>
      <w:r w:rsidR="00BB5B82">
        <w:rPr>
          <w:rFonts w:ascii="Times New Roman" w:hAnsi="Times New Roman" w:cs="Times New Roman"/>
          <w:sz w:val="28"/>
          <w:szCs w:val="28"/>
        </w:rPr>
        <w:t>е</w:t>
      </w:r>
      <w:r w:rsidR="00C758FA">
        <w:rPr>
          <w:rFonts w:ascii="Times New Roman" w:hAnsi="Times New Roman" w:cs="Times New Roman"/>
          <w:sz w:val="28"/>
          <w:szCs w:val="28"/>
        </w:rPr>
        <w:t xml:space="preserve"> филь</w:t>
      </w:r>
      <w:r w:rsidR="00FB5E09">
        <w:rPr>
          <w:rFonts w:ascii="Times New Roman" w:hAnsi="Times New Roman" w:cs="Times New Roman"/>
          <w:sz w:val="28"/>
          <w:szCs w:val="28"/>
        </w:rPr>
        <w:t>мы и видеоролики, которые с интересом смотр</w:t>
      </w:r>
      <w:r w:rsidR="00BB5B82">
        <w:rPr>
          <w:rFonts w:ascii="Times New Roman" w:hAnsi="Times New Roman" w:cs="Times New Roman"/>
          <w:sz w:val="28"/>
          <w:szCs w:val="28"/>
        </w:rPr>
        <w:t>ят</w:t>
      </w:r>
      <w:r w:rsidR="00FB5E09">
        <w:rPr>
          <w:rFonts w:ascii="Times New Roman" w:hAnsi="Times New Roman" w:cs="Times New Roman"/>
          <w:sz w:val="28"/>
          <w:szCs w:val="28"/>
        </w:rPr>
        <w:t xml:space="preserve"> не только взрослые, но и дети.</w:t>
      </w:r>
    </w:p>
    <w:p w:rsidR="0038364D" w:rsidRPr="006713E3" w:rsidRDefault="0038364D" w:rsidP="0038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489">
        <w:rPr>
          <w:rFonts w:ascii="Times New Roman" w:hAnsi="Times New Roman" w:cs="Times New Roman"/>
          <w:sz w:val="28"/>
          <w:szCs w:val="28"/>
        </w:rPr>
        <w:t>Н</w:t>
      </w:r>
      <w:r w:rsidR="009B2CEB">
        <w:rPr>
          <w:rFonts w:ascii="Times New Roman" w:hAnsi="Times New Roman" w:cs="Times New Roman"/>
          <w:sz w:val="28"/>
          <w:szCs w:val="28"/>
        </w:rPr>
        <w:t xml:space="preserve">аша основная </w:t>
      </w:r>
      <w:r w:rsidR="002C6489">
        <w:rPr>
          <w:rFonts w:ascii="Times New Roman" w:hAnsi="Times New Roman" w:cs="Times New Roman"/>
          <w:sz w:val="28"/>
          <w:szCs w:val="28"/>
        </w:rPr>
        <w:t>миссия</w:t>
      </w:r>
      <w:r w:rsidR="009B2CEB">
        <w:rPr>
          <w:rFonts w:ascii="Times New Roman" w:hAnsi="Times New Roman" w:cs="Times New Roman"/>
          <w:sz w:val="28"/>
          <w:szCs w:val="28"/>
        </w:rPr>
        <w:t xml:space="preserve"> заключается в том, чтобы как можно больше людей знало и </w:t>
      </w:r>
      <w:r w:rsidR="002C6489">
        <w:rPr>
          <w:rFonts w:ascii="Times New Roman" w:hAnsi="Times New Roman" w:cs="Times New Roman"/>
          <w:sz w:val="28"/>
          <w:szCs w:val="28"/>
        </w:rPr>
        <w:t xml:space="preserve">умело </w:t>
      </w:r>
      <w:r w:rsidR="009B2CEB">
        <w:rPr>
          <w:rFonts w:ascii="Times New Roman" w:hAnsi="Times New Roman" w:cs="Times New Roman"/>
          <w:sz w:val="28"/>
          <w:szCs w:val="28"/>
        </w:rPr>
        <w:t>ориентирова</w:t>
      </w:r>
      <w:r w:rsidR="002C6489">
        <w:rPr>
          <w:rFonts w:ascii="Times New Roman" w:hAnsi="Times New Roman" w:cs="Times New Roman"/>
          <w:sz w:val="28"/>
          <w:szCs w:val="28"/>
        </w:rPr>
        <w:t>ться</w:t>
      </w:r>
      <w:r w:rsidR="009B2CEB">
        <w:rPr>
          <w:rFonts w:ascii="Times New Roman" w:hAnsi="Times New Roman" w:cs="Times New Roman"/>
          <w:sz w:val="28"/>
          <w:szCs w:val="28"/>
        </w:rPr>
        <w:t xml:space="preserve"> в различных экстренных ситуациях, в которых нужно чё</w:t>
      </w:r>
      <w:r w:rsidR="002C6489">
        <w:rPr>
          <w:rFonts w:ascii="Times New Roman" w:hAnsi="Times New Roman" w:cs="Times New Roman"/>
          <w:sz w:val="28"/>
          <w:szCs w:val="28"/>
        </w:rPr>
        <w:t xml:space="preserve">тко следовать правилам и при этом не поддаваться панике! </w:t>
      </w:r>
      <w:r w:rsidR="00AE6BFB">
        <w:rPr>
          <w:rFonts w:ascii="Times New Roman" w:hAnsi="Times New Roman" w:cs="Times New Roman"/>
          <w:sz w:val="28"/>
          <w:szCs w:val="28"/>
        </w:rPr>
        <w:t>Помимо полученных знаний,</w:t>
      </w:r>
      <w:r w:rsidR="002C6489">
        <w:rPr>
          <w:rFonts w:ascii="Times New Roman" w:hAnsi="Times New Roman" w:cs="Times New Roman"/>
          <w:sz w:val="28"/>
          <w:szCs w:val="28"/>
        </w:rPr>
        <w:t xml:space="preserve"> </w:t>
      </w:r>
      <w:r w:rsidR="00A50A08">
        <w:rPr>
          <w:rFonts w:ascii="Times New Roman" w:hAnsi="Times New Roman" w:cs="Times New Roman"/>
          <w:sz w:val="28"/>
          <w:szCs w:val="28"/>
        </w:rPr>
        <w:t xml:space="preserve">в учебном пункте </w:t>
      </w:r>
      <w:r w:rsidR="002C6489">
        <w:rPr>
          <w:rFonts w:ascii="Times New Roman" w:hAnsi="Times New Roman" w:cs="Times New Roman"/>
          <w:sz w:val="28"/>
          <w:szCs w:val="28"/>
        </w:rPr>
        <w:t>вы можете задать все интересующие вопросы, преподаватели и консультанты ответят на каждый</w:t>
      </w:r>
      <w:r w:rsidR="00AE6BF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2C6489">
        <w:rPr>
          <w:rFonts w:ascii="Times New Roman" w:hAnsi="Times New Roman" w:cs="Times New Roman"/>
          <w:sz w:val="28"/>
          <w:szCs w:val="28"/>
        </w:rPr>
        <w:t xml:space="preserve"> и вручат памятки</w:t>
      </w:r>
      <w:r w:rsidR="00AE6BFB">
        <w:rPr>
          <w:rFonts w:ascii="Times New Roman" w:hAnsi="Times New Roman" w:cs="Times New Roman"/>
          <w:sz w:val="28"/>
          <w:szCs w:val="28"/>
        </w:rPr>
        <w:t>, которые всегда должны быть на виду и под рукой у каждого человека!», - сказал Алекс</w:t>
      </w:r>
      <w:r w:rsidR="00887E17">
        <w:rPr>
          <w:rFonts w:ascii="Times New Roman" w:hAnsi="Times New Roman" w:cs="Times New Roman"/>
          <w:sz w:val="28"/>
          <w:szCs w:val="28"/>
        </w:rPr>
        <w:t>андр Бизенков, начальник Управления по ЮЗАО Департамента ГОЧСиПБ.</w:t>
      </w:r>
      <w:r w:rsidR="002C64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364D" w:rsidRPr="0067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E6"/>
    <w:rsid w:val="00144FBE"/>
    <w:rsid w:val="001B6ADB"/>
    <w:rsid w:val="002A1FCC"/>
    <w:rsid w:val="002C6489"/>
    <w:rsid w:val="0038364D"/>
    <w:rsid w:val="00567645"/>
    <w:rsid w:val="006713E3"/>
    <w:rsid w:val="00797119"/>
    <w:rsid w:val="00887E17"/>
    <w:rsid w:val="009B2CEB"/>
    <w:rsid w:val="009E0D1F"/>
    <w:rsid w:val="00A50A08"/>
    <w:rsid w:val="00AC3490"/>
    <w:rsid w:val="00AE6BFB"/>
    <w:rsid w:val="00B2468C"/>
    <w:rsid w:val="00BB5B82"/>
    <w:rsid w:val="00C758FA"/>
    <w:rsid w:val="00D04AE3"/>
    <w:rsid w:val="00E11FE6"/>
    <w:rsid w:val="00F114A8"/>
    <w:rsid w:val="00F6706B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4F10"/>
  <w15:chartTrackingRefBased/>
  <w15:docId w15:val="{A4C0A0C3-4EF2-459E-AA84-72249ED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2023-02-21T08:16:00Z</cp:lastPrinted>
  <dcterms:created xsi:type="dcterms:W3CDTF">2023-02-21T14:07:00Z</dcterms:created>
  <dcterms:modified xsi:type="dcterms:W3CDTF">2023-02-21T14:07:00Z</dcterms:modified>
</cp:coreProperties>
</file>