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08" w:rsidRDefault="00491108" w:rsidP="00491108">
      <w:pPr>
        <w:spacing w:before="100" w:beforeAutospacing="1" w:after="100" w:afterAutospacing="1" w:line="240" w:lineRule="auto"/>
        <w:outlineLvl w:val="0"/>
        <w:rPr>
          <w:ins w:id="0" w:author="Lucky33" w:date="2023-08-24T10:49:00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491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Будьте осторожны находясь в городе</w:t>
      </w:r>
    </w:p>
    <w:p w:rsidR="00B87AE9" w:rsidRDefault="00B87AE9" w:rsidP="00491108">
      <w:pPr>
        <w:spacing w:before="100" w:beforeAutospacing="1" w:after="100" w:afterAutospacing="1" w:line="240" w:lineRule="auto"/>
        <w:outlineLvl w:val="0"/>
        <w:rPr>
          <w:ins w:id="1" w:author="Lucky33" w:date="2023-08-24T10:49:00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7AE9" w:rsidRPr="00491108" w:rsidRDefault="00B87AE9" w:rsidP="00491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_GoBack"/>
      <w:bookmarkEnd w:id="2"/>
      <w:ins w:id="3" w:author="Lucky33" w:date="2023-08-24T10:49:00Z">
        <w:r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290.25pt">
              <v:imagedata r:id="rId4" o:title="УЮЗАО статья № 7"/>
            </v:shape>
          </w:pict>
        </w:r>
      </w:ins>
    </w:p>
    <w:p w:rsidR="00491108" w:rsidRPr="00491108" w:rsidRDefault="00491108" w:rsidP="0003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движение и шум никогда не прекращаются, каждый день мы сталкиваемся с огромным количеством потенциальных опасностей. Будь то пересечение улицы по пешеходному переходу, прогулка в парке или поездка на общественном транспорте, безопасность всегда должна быть нашим приоритетом. Как</w:t>
      </w:r>
      <w:r w:rsidR="002E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идеальным не казалось наше окружение, мы не можем полностью контролировать действия других людей или предотвратить возможные аварии. Поэтому важно быть осторожными и бдительными в любой ситуации.</w:t>
      </w:r>
    </w:p>
    <w:p w:rsidR="00491108" w:rsidRPr="00491108" w:rsidRDefault="00491108" w:rsidP="0003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Один из основных аспектов безопасности в городской среде - это правильное использование различных видов транспорта. Водители автомобилей, мотоциклисты и пешеходы должны соблюдать правила дорожного движения и быть ответственными за свои действия. Невнимательность или игнорирование этих правил может привести к серьезным последствиям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виновника инцидента, так и для окружающих людей. Пешеходам следует быть особенно осторожными при переходе дороги и не забывать о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переходить дорогу нужно только по 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Водители, в свою очередь, должны соблюдать скоростной режим и уступать дорогу пешеходам.</w:t>
      </w:r>
    </w:p>
    <w:p w:rsidR="00491108" w:rsidRPr="00491108" w:rsidRDefault="00491108" w:rsidP="0003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конечном счете, безопасность является общей ответственностью каждого жителя города. Будьте осторожны и бдительны в любой ситуации - это поможет избежать многих неприятностей и сохранить вашу физическ</w:t>
      </w:r>
      <w:r w:rsidR="00E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A0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здоровье.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Помните: 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EE5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великим благом, но только</w:t>
      </w:r>
      <w:r w:rsidR="00EA0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заботимся о своей безопасности и безопасности окружающих нас людей.</w:t>
      </w:r>
    </w:p>
    <w:p w:rsidR="00491108" w:rsidRPr="00491108" w:rsidRDefault="00491108" w:rsidP="0003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Городская среда может быть опасной и непредсказуемой, поэтому важно знать о потенциальных опасностях, чтобы быть более осторожными. Во-первых, дорожное движение является одной из основных угроз в городе. Пешеходы должны всегда следить за светофорами и переходить дорогу только на пешеходных переходах. Кроме того, необходимо быть предельно внимательным к автомобилям и мотоциклам, особенно при пересечении проезжей части.    </w:t>
      </w:r>
    </w:p>
    <w:p w:rsidR="00491108" w:rsidRPr="00491108" w:rsidRDefault="00EA06C4" w:rsidP="00491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происшествиях звоните на номер «112»</w:t>
      </w:r>
      <w:r w:rsidR="00491108"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91108" w:rsidRDefault="00491108" w:rsidP="00491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91108" w:rsidRDefault="00491108" w:rsidP="00491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108" w:rsidRDefault="00491108" w:rsidP="00491108">
      <w:pPr>
        <w:rPr>
          <w:rFonts w:ascii="Times New Roman" w:hAnsi="Times New Roman" w:cs="Times New Roman"/>
          <w:sz w:val="28"/>
          <w:szCs w:val="28"/>
        </w:rPr>
      </w:pPr>
    </w:p>
    <w:p w:rsidR="00491108" w:rsidRPr="00491108" w:rsidRDefault="00491108" w:rsidP="00491108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1108" w:rsidRPr="0049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D5"/>
    <w:rsid w:val="00034F37"/>
    <w:rsid w:val="001140C9"/>
    <w:rsid w:val="002E699C"/>
    <w:rsid w:val="00491108"/>
    <w:rsid w:val="009D2DD5"/>
    <w:rsid w:val="00B87AE9"/>
    <w:rsid w:val="00C07647"/>
    <w:rsid w:val="00C55F3B"/>
    <w:rsid w:val="00EA06C4"/>
    <w:rsid w:val="00EE5378"/>
    <w:rsid w:val="00E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6ED3"/>
  <w15:chartTrackingRefBased/>
  <w15:docId w15:val="{BF432681-F6E9-4196-8928-000E6D1F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1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2023-08-24T07:49:00Z</dcterms:created>
  <dcterms:modified xsi:type="dcterms:W3CDTF">2023-08-24T07:49:00Z</dcterms:modified>
</cp:coreProperties>
</file>