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D9" w:rsidRDefault="00F01D1A" w:rsidP="00726E8A">
      <w:pPr>
        <w:jc w:val="center"/>
        <w:rPr>
          <w:ins w:id="0" w:author="Lucky33" w:date="2023-04-25T17:48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A0BA3">
        <w:rPr>
          <w:rFonts w:ascii="Times New Roman" w:hAnsi="Times New Roman" w:cs="Times New Roman"/>
          <w:b/>
          <w:sz w:val="28"/>
          <w:szCs w:val="28"/>
        </w:rPr>
        <w:t xml:space="preserve">упание в водоемах </w:t>
      </w:r>
      <w:r>
        <w:rPr>
          <w:rFonts w:ascii="Times New Roman" w:hAnsi="Times New Roman" w:cs="Times New Roman"/>
          <w:b/>
          <w:sz w:val="28"/>
          <w:szCs w:val="28"/>
        </w:rPr>
        <w:t xml:space="preserve">Юго-Западного округа </w:t>
      </w:r>
      <w:r w:rsidR="004A0BA3">
        <w:rPr>
          <w:rFonts w:ascii="Times New Roman" w:hAnsi="Times New Roman" w:cs="Times New Roman"/>
          <w:b/>
          <w:sz w:val="28"/>
          <w:szCs w:val="28"/>
        </w:rPr>
        <w:t>запрещено!</w:t>
      </w:r>
    </w:p>
    <w:p w:rsidR="00517BB3" w:rsidRDefault="00517BB3" w:rsidP="00726E8A">
      <w:pPr>
        <w:jc w:val="center"/>
        <w:rPr>
          <w:ins w:id="1" w:author="Lucky33" w:date="2023-04-25T17:48:00Z"/>
          <w:rFonts w:ascii="Times New Roman" w:hAnsi="Times New Roman" w:cs="Times New Roman"/>
          <w:b/>
          <w:sz w:val="28"/>
          <w:szCs w:val="28"/>
        </w:rPr>
      </w:pPr>
    </w:p>
    <w:p w:rsidR="00517BB3" w:rsidRDefault="00517BB3" w:rsidP="00726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ins w:id="3" w:author="Lucky33" w:date="2023-04-25T17:48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25pt;height:394.5pt">
              <v:imagedata r:id="rId4" o:title="Фото к 7 статье"/>
            </v:shape>
          </w:pict>
        </w:r>
      </w:ins>
    </w:p>
    <w:p w:rsidR="00726E8A" w:rsidRDefault="00206FFE" w:rsidP="0072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</w:t>
      </w:r>
      <w:r w:rsidR="00726E8A">
        <w:rPr>
          <w:rFonts w:ascii="Times New Roman" w:hAnsi="Times New Roman" w:cs="Times New Roman"/>
          <w:sz w:val="28"/>
          <w:szCs w:val="28"/>
        </w:rPr>
        <w:t xml:space="preserve"> наступили теплые</w:t>
      </w:r>
      <w:r>
        <w:rPr>
          <w:rFonts w:ascii="Times New Roman" w:hAnsi="Times New Roman" w:cs="Times New Roman"/>
          <w:sz w:val="28"/>
          <w:szCs w:val="28"/>
        </w:rPr>
        <w:t xml:space="preserve"> устойчивые</w:t>
      </w:r>
      <w:r w:rsidR="00726E8A">
        <w:rPr>
          <w:rFonts w:ascii="Times New Roman" w:hAnsi="Times New Roman" w:cs="Times New Roman"/>
          <w:sz w:val="28"/>
          <w:szCs w:val="28"/>
        </w:rPr>
        <w:t xml:space="preserve"> весенние деньки. Лед на водоемах полностью растаял, и </w:t>
      </w:r>
      <w:r w:rsidR="00F01D1A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="00BB17BA">
        <w:rPr>
          <w:rFonts w:ascii="Times New Roman" w:hAnsi="Times New Roman" w:cs="Times New Roman"/>
          <w:sz w:val="28"/>
          <w:szCs w:val="28"/>
        </w:rPr>
        <w:t xml:space="preserve">слишком </w:t>
      </w:r>
      <w:r w:rsidR="00F01D1A">
        <w:rPr>
          <w:rFonts w:ascii="Times New Roman" w:hAnsi="Times New Roman" w:cs="Times New Roman"/>
          <w:sz w:val="28"/>
          <w:szCs w:val="28"/>
        </w:rPr>
        <w:t xml:space="preserve"> любопытные</w:t>
      </w:r>
      <w:proofErr w:type="gramEnd"/>
      <w:r w:rsidR="00F01D1A">
        <w:rPr>
          <w:rFonts w:ascii="Times New Roman" w:hAnsi="Times New Roman" w:cs="Times New Roman"/>
          <w:sz w:val="28"/>
          <w:szCs w:val="28"/>
        </w:rPr>
        <w:t xml:space="preserve"> дети</w:t>
      </w:r>
      <w:r w:rsidR="00726E8A">
        <w:rPr>
          <w:rFonts w:ascii="Times New Roman" w:hAnsi="Times New Roman" w:cs="Times New Roman"/>
          <w:sz w:val="28"/>
          <w:szCs w:val="28"/>
        </w:rPr>
        <w:t xml:space="preserve"> и подростки, которые всю зиму так и </w:t>
      </w:r>
      <w:r>
        <w:rPr>
          <w:rFonts w:ascii="Times New Roman" w:hAnsi="Times New Roman" w:cs="Times New Roman"/>
          <w:sz w:val="28"/>
          <w:szCs w:val="28"/>
        </w:rPr>
        <w:t>норовили</w:t>
      </w:r>
      <w:r w:rsidR="00726E8A">
        <w:rPr>
          <w:rFonts w:ascii="Times New Roman" w:hAnsi="Times New Roman" w:cs="Times New Roman"/>
          <w:sz w:val="28"/>
          <w:szCs w:val="28"/>
        </w:rPr>
        <w:t xml:space="preserve"> побегать по </w:t>
      </w:r>
      <w:r>
        <w:rPr>
          <w:rFonts w:ascii="Times New Roman" w:hAnsi="Times New Roman" w:cs="Times New Roman"/>
          <w:sz w:val="28"/>
          <w:szCs w:val="28"/>
        </w:rPr>
        <w:t>замёрзшему</w:t>
      </w:r>
      <w:r w:rsidR="00726E8A">
        <w:rPr>
          <w:rFonts w:ascii="Times New Roman" w:hAnsi="Times New Roman" w:cs="Times New Roman"/>
          <w:sz w:val="28"/>
          <w:szCs w:val="28"/>
        </w:rPr>
        <w:t xml:space="preserve"> </w:t>
      </w:r>
      <w:r w:rsidR="00D73DDE">
        <w:rPr>
          <w:rFonts w:ascii="Times New Roman" w:hAnsi="Times New Roman" w:cs="Times New Roman"/>
          <w:sz w:val="28"/>
          <w:szCs w:val="28"/>
        </w:rPr>
        <w:t>льду</w:t>
      </w:r>
      <w:r w:rsidR="00726E8A">
        <w:rPr>
          <w:rFonts w:ascii="Times New Roman" w:hAnsi="Times New Roman" w:cs="Times New Roman"/>
          <w:sz w:val="28"/>
          <w:szCs w:val="28"/>
        </w:rPr>
        <w:t xml:space="preserve">, </w:t>
      </w:r>
      <w:r w:rsidR="00BB17BA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726E8A">
        <w:rPr>
          <w:rFonts w:ascii="Times New Roman" w:hAnsi="Times New Roman" w:cs="Times New Roman"/>
          <w:sz w:val="28"/>
          <w:szCs w:val="28"/>
        </w:rPr>
        <w:t xml:space="preserve">потянутся к </w:t>
      </w:r>
      <w:r>
        <w:rPr>
          <w:rFonts w:ascii="Times New Roman" w:hAnsi="Times New Roman" w:cs="Times New Roman"/>
          <w:sz w:val="28"/>
          <w:szCs w:val="28"/>
        </w:rPr>
        <w:t>водоемам</w:t>
      </w:r>
      <w:r w:rsidR="00726E8A">
        <w:rPr>
          <w:rFonts w:ascii="Times New Roman" w:hAnsi="Times New Roman" w:cs="Times New Roman"/>
          <w:sz w:val="28"/>
          <w:szCs w:val="28"/>
        </w:rPr>
        <w:t>.</w:t>
      </w:r>
    </w:p>
    <w:p w:rsidR="00726E8A" w:rsidRPr="00206FFE" w:rsidRDefault="00206FFE" w:rsidP="00726E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Безопасных р</w:t>
      </w:r>
      <w:r w:rsidR="00726E8A">
        <w:rPr>
          <w:rFonts w:ascii="Times New Roman" w:hAnsi="Times New Roman" w:cs="Times New Roman"/>
          <w:sz w:val="28"/>
          <w:szCs w:val="28"/>
        </w:rPr>
        <w:t xml:space="preserve">азвлечений </w:t>
      </w:r>
      <w:r>
        <w:rPr>
          <w:rFonts w:ascii="Times New Roman" w:hAnsi="Times New Roman" w:cs="Times New Roman"/>
          <w:sz w:val="28"/>
          <w:szCs w:val="28"/>
        </w:rPr>
        <w:t>в наше</w:t>
      </w:r>
      <w:r w:rsidR="00282FB1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не счесть. </w:t>
      </w:r>
      <w:r w:rsidR="00726E8A">
        <w:rPr>
          <w:rFonts w:ascii="Times New Roman" w:hAnsi="Times New Roman" w:cs="Times New Roman"/>
          <w:sz w:val="28"/>
          <w:szCs w:val="28"/>
        </w:rPr>
        <w:t xml:space="preserve">Но </w:t>
      </w:r>
      <w:r w:rsidR="00F01D1A">
        <w:rPr>
          <w:rFonts w:ascii="Times New Roman" w:hAnsi="Times New Roman" w:cs="Times New Roman"/>
          <w:sz w:val="28"/>
          <w:szCs w:val="28"/>
        </w:rPr>
        <w:t>некоторые</w:t>
      </w:r>
      <w:r w:rsidR="00726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из-за беспечности и непонимания рисков и последствий, которые могут произойти на воде, пренебрегают правилами безопасности и лезут в воду, полностью игнорируя знаки и информационные щиты, </w:t>
      </w:r>
      <w:r w:rsidR="00F01D1A">
        <w:rPr>
          <w:rFonts w:ascii="Times New Roman" w:hAnsi="Times New Roman" w:cs="Times New Roman"/>
          <w:sz w:val="28"/>
          <w:szCs w:val="28"/>
        </w:rPr>
        <w:t>предупреждающие</w:t>
      </w:r>
      <w:r>
        <w:rPr>
          <w:rFonts w:ascii="Times New Roman" w:hAnsi="Times New Roman" w:cs="Times New Roman"/>
          <w:sz w:val="28"/>
          <w:szCs w:val="28"/>
        </w:rPr>
        <w:t xml:space="preserve"> о запрете </w:t>
      </w:r>
      <w:r w:rsidRPr="00206FFE">
        <w:rPr>
          <w:rFonts w:ascii="Times New Roman" w:hAnsi="Times New Roman" w:cs="Times New Roman"/>
          <w:color w:val="000000" w:themeColor="text1"/>
          <w:sz w:val="28"/>
          <w:szCs w:val="28"/>
        </w:rPr>
        <w:t>купания.</w:t>
      </w:r>
      <w:r w:rsidR="00282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6FFE" w:rsidRDefault="00206FFE" w:rsidP="00726E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6F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06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Окунуться и поплавать – это хорошо</w:t>
      </w:r>
      <w:r w:rsidR="00D73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206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даже полезно. Но</w:t>
      </w:r>
      <w:r w:rsidR="00D73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только</w:t>
      </w:r>
      <w:r w:rsidRPr="00206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строго под присмотром родителей и только в разрешенных местах!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водоемах </w:t>
      </w:r>
      <w:r w:rsidR="00F01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Юго-Западного округа</w:t>
      </w:r>
      <w:r w:rsidR="00BB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72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где стоят знаки «Купание запрещено!»,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плавать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категорически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запрещено! </w:t>
      </w:r>
      <w:r w:rsidR="00172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Знаки</w:t>
      </w:r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стоят не для красоты, а для</w:t>
      </w:r>
      <w:r w:rsidR="00BB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того, чтобы привлечь </w:t>
      </w:r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ваше внимани</w:t>
      </w:r>
      <w:r w:rsidR="00BB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и</w:t>
      </w:r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предотвратить несчастные случаи и происшествия. Утонувшие</w:t>
      </w:r>
      <w:r w:rsidR="00282FB1" w:rsidRP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</w:t>
      </w:r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– вина </w:t>
      </w:r>
      <w:r w:rsidR="00D73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безответственных</w:t>
      </w:r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2FB1" w:rsidRP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родителей. </w:t>
      </w:r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Учите, говорите детям, напоминайте им каждый </w:t>
      </w:r>
      <w:proofErr w:type="gramStart"/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 правила</w:t>
      </w:r>
      <w:proofErr w:type="gramEnd"/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поведения вблизи водных объектов. </w:t>
      </w:r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Находясь на прогулке, не спускайте с них глаз», - сказал Александр Ярошенко, заместитель начальника Службы ГО и ЧС по ЮЗАО Департамента ГОЧСиПБ.</w:t>
      </w:r>
    </w:p>
    <w:p w:rsidR="00282FB1" w:rsidRPr="00206FFE" w:rsidRDefault="00282FB1" w:rsidP="00726E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оставляйте детей без присмотра! А в случае происшествий незамедлительно звоните по единому номеру телефона экстренных оперативных служб «112»</w:t>
      </w:r>
      <w:r w:rsidR="0095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06FFE" w:rsidRPr="00726E8A" w:rsidRDefault="00206FFE" w:rsidP="0072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6FFE" w:rsidRPr="0072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E3"/>
    <w:rsid w:val="0015626A"/>
    <w:rsid w:val="00172796"/>
    <w:rsid w:val="001E03E3"/>
    <w:rsid w:val="002008D9"/>
    <w:rsid w:val="00206FFE"/>
    <w:rsid w:val="00282FB1"/>
    <w:rsid w:val="004A0BA3"/>
    <w:rsid w:val="00517BB3"/>
    <w:rsid w:val="00726E8A"/>
    <w:rsid w:val="009566AC"/>
    <w:rsid w:val="00BB17BA"/>
    <w:rsid w:val="00D73DDE"/>
    <w:rsid w:val="00F0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DAA6"/>
  <w15:chartTrackingRefBased/>
  <w15:docId w15:val="{0B037CE8-2D22-411F-977F-697CAFCC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2023-04-25T14:48:00Z</dcterms:created>
  <dcterms:modified xsi:type="dcterms:W3CDTF">2023-04-25T14:48:00Z</dcterms:modified>
</cp:coreProperties>
</file>