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B" w:rsidRDefault="00A46987" w:rsidP="00A46987">
      <w:pPr>
        <w:jc w:val="center"/>
        <w:rPr>
          <w:ins w:id="0" w:author="Lucky33" w:date="2023-04-18T16:0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Настоящие г</w:t>
      </w:r>
      <w:r w:rsidRPr="00A46987">
        <w:rPr>
          <w:rFonts w:ascii="Times New Roman" w:hAnsi="Times New Roman" w:cs="Times New Roman"/>
          <w:b/>
          <w:sz w:val="28"/>
          <w:szCs w:val="28"/>
        </w:rPr>
        <w:t>ерои не носят плащи</w:t>
      </w:r>
    </w:p>
    <w:p w:rsidR="00EE00EF" w:rsidRDefault="00EE00EF" w:rsidP="00A46987">
      <w:pPr>
        <w:jc w:val="center"/>
        <w:rPr>
          <w:ins w:id="1" w:author="Lucky33" w:date="2023-04-18T16:00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EE00EF" w:rsidRDefault="00EE00EF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4-18T16:00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4" o:title="Фото к 4 статье"/>
            </v:shape>
          </w:pict>
        </w:r>
      </w:ins>
    </w:p>
    <w:p w:rsidR="00A46987" w:rsidRDefault="00FC126A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герои</w:t>
      </w:r>
      <w:r w:rsidR="00A46987" w:rsidRPr="00A46987">
        <w:rPr>
          <w:rFonts w:ascii="Times New Roman" w:hAnsi="Times New Roman" w:cs="Times New Roman"/>
          <w:sz w:val="28"/>
          <w:szCs w:val="28"/>
        </w:rPr>
        <w:t xml:space="preserve"> носят</w:t>
      </w:r>
      <w:r w:rsidR="00A46987">
        <w:rPr>
          <w:rFonts w:ascii="Times New Roman" w:hAnsi="Times New Roman" w:cs="Times New Roman"/>
          <w:sz w:val="28"/>
          <w:szCs w:val="28"/>
        </w:rPr>
        <w:t xml:space="preserve"> за спиной кислородные баллоны, </w:t>
      </w:r>
      <w:r w:rsidR="00065BEE">
        <w:rPr>
          <w:rFonts w:ascii="Times New Roman" w:hAnsi="Times New Roman" w:cs="Times New Roman"/>
          <w:sz w:val="28"/>
          <w:szCs w:val="28"/>
        </w:rPr>
        <w:t>идут в огонь</w:t>
      </w:r>
      <w:r w:rsidR="00A46987">
        <w:rPr>
          <w:rFonts w:ascii="Times New Roman" w:hAnsi="Times New Roman" w:cs="Times New Roman"/>
          <w:sz w:val="28"/>
          <w:szCs w:val="28"/>
        </w:rPr>
        <w:t xml:space="preserve"> и рискуют своими жизнями, спасая </w:t>
      </w:r>
      <w:r w:rsidR="00065BEE">
        <w:rPr>
          <w:rFonts w:ascii="Times New Roman" w:hAnsi="Times New Roman" w:cs="Times New Roman"/>
          <w:sz w:val="28"/>
          <w:szCs w:val="28"/>
        </w:rPr>
        <w:t>чужие</w:t>
      </w:r>
      <w:r w:rsidR="00A46987">
        <w:rPr>
          <w:rFonts w:ascii="Times New Roman" w:hAnsi="Times New Roman" w:cs="Times New Roman"/>
          <w:sz w:val="28"/>
          <w:szCs w:val="28"/>
        </w:rPr>
        <w:t>.</w:t>
      </w:r>
    </w:p>
    <w:p w:rsidR="00A46987" w:rsidRDefault="00A46987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Да-да, речь идет о доблестных </w:t>
      </w:r>
      <w:proofErr w:type="gramStart"/>
      <w:r w:rsidR="00065BEE">
        <w:rPr>
          <w:rFonts w:ascii="Times New Roman" w:hAnsi="Times New Roman" w:cs="Times New Roman"/>
          <w:sz w:val="28"/>
          <w:szCs w:val="28"/>
        </w:rPr>
        <w:t>работниках</w:t>
      </w:r>
      <w:r>
        <w:rPr>
          <w:rFonts w:ascii="Times New Roman" w:hAnsi="Times New Roman" w:cs="Times New Roman"/>
          <w:sz w:val="28"/>
          <w:szCs w:val="28"/>
        </w:rPr>
        <w:t xml:space="preserve">  поисково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-спасательного отряда </w:t>
      </w:r>
      <w:r w:rsidR="00065BEE">
        <w:rPr>
          <w:rFonts w:ascii="Times New Roman" w:hAnsi="Times New Roman" w:cs="Times New Roman"/>
          <w:sz w:val="28"/>
          <w:szCs w:val="28"/>
        </w:rPr>
        <w:t>№203 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 Москвы.</w:t>
      </w:r>
    </w:p>
    <w:p w:rsidR="00A46987" w:rsidRDefault="00A46987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они провели мастер-класс для общественных советников </w:t>
      </w:r>
      <w:r w:rsidR="00FC126A">
        <w:rPr>
          <w:rFonts w:ascii="Times New Roman" w:hAnsi="Times New Roman" w:cs="Times New Roman"/>
          <w:sz w:val="28"/>
          <w:szCs w:val="28"/>
        </w:rPr>
        <w:t xml:space="preserve">и активных жителей </w:t>
      </w:r>
      <w:r>
        <w:rPr>
          <w:rFonts w:ascii="Times New Roman" w:hAnsi="Times New Roman" w:cs="Times New Roman"/>
          <w:sz w:val="28"/>
          <w:szCs w:val="28"/>
        </w:rPr>
        <w:t>района Коньково.</w:t>
      </w:r>
    </w:p>
    <w:p w:rsidR="00A46987" w:rsidRDefault="002568C0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библиотекой № 190, в которой </w:t>
      </w:r>
      <w:r w:rsidR="00E07E91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FC126A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  <w:r w:rsidR="00E07E91">
        <w:rPr>
          <w:rFonts w:ascii="Times New Roman" w:hAnsi="Times New Roman" w:cs="Times New Roman"/>
          <w:sz w:val="28"/>
          <w:szCs w:val="28"/>
        </w:rPr>
        <w:t>встреч</w:t>
      </w:r>
      <w:r w:rsidR="00FC12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расположил</w:t>
      </w:r>
      <w:r w:rsidR="00065B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EE">
        <w:rPr>
          <w:rFonts w:ascii="Times New Roman" w:hAnsi="Times New Roman" w:cs="Times New Roman"/>
          <w:sz w:val="28"/>
          <w:szCs w:val="28"/>
        </w:rPr>
        <w:t>автомобиль газодымозащитной службы</w:t>
      </w:r>
      <w:r w:rsidR="00EB3934">
        <w:rPr>
          <w:rFonts w:ascii="Times New Roman" w:hAnsi="Times New Roman" w:cs="Times New Roman"/>
          <w:sz w:val="28"/>
          <w:szCs w:val="28"/>
        </w:rPr>
        <w:t>.</w:t>
      </w:r>
    </w:p>
    <w:p w:rsidR="002568C0" w:rsidRDefault="007C7AE8" w:rsidP="00EB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машина</w:t>
      </w:r>
      <w:r w:rsidR="00EB3934">
        <w:rPr>
          <w:rFonts w:ascii="Times New Roman" w:hAnsi="Times New Roman" w:cs="Times New Roman"/>
          <w:sz w:val="28"/>
          <w:szCs w:val="28"/>
        </w:rPr>
        <w:t xml:space="preserve"> </w:t>
      </w:r>
      <w:r w:rsidR="002568C0" w:rsidRPr="002568C0">
        <w:rPr>
          <w:rFonts w:ascii="Times New Roman" w:hAnsi="Times New Roman" w:cs="Times New Roman"/>
          <w:sz w:val="28"/>
          <w:szCs w:val="28"/>
        </w:rPr>
        <w:t>доставляет к месту пожара боевой расчет</w:t>
      </w:r>
      <w:r w:rsidR="00D4008E">
        <w:rPr>
          <w:rFonts w:ascii="Times New Roman" w:hAnsi="Times New Roman" w:cs="Times New Roman"/>
          <w:sz w:val="28"/>
          <w:szCs w:val="28"/>
        </w:rPr>
        <w:t xml:space="preserve">, </w:t>
      </w:r>
      <w:r w:rsidR="002568C0">
        <w:rPr>
          <w:rFonts w:ascii="Times New Roman" w:hAnsi="Times New Roman" w:cs="Times New Roman"/>
          <w:sz w:val="28"/>
          <w:szCs w:val="28"/>
        </w:rPr>
        <w:t xml:space="preserve">пожарно-техническое </w:t>
      </w:r>
      <w:r w:rsidR="00D4008E">
        <w:rPr>
          <w:rFonts w:ascii="Times New Roman" w:hAnsi="Times New Roman" w:cs="Times New Roman"/>
          <w:sz w:val="28"/>
          <w:szCs w:val="28"/>
        </w:rPr>
        <w:t>оснащение и оборудование, в том числе и для освещения места происшествия</w:t>
      </w:r>
      <w:r w:rsidR="002568C0" w:rsidRPr="002568C0">
        <w:rPr>
          <w:rFonts w:ascii="Times New Roman" w:hAnsi="Times New Roman" w:cs="Times New Roman"/>
          <w:sz w:val="28"/>
          <w:szCs w:val="28"/>
        </w:rPr>
        <w:t>.</w:t>
      </w:r>
      <w:r w:rsidR="00EB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D6" w:rsidRDefault="00AB505F" w:rsidP="00CA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встречи</w:t>
      </w:r>
      <w:r w:rsidR="00415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E9B">
        <w:rPr>
          <w:rFonts w:ascii="Times New Roman" w:hAnsi="Times New Roman" w:cs="Times New Roman"/>
          <w:sz w:val="28"/>
          <w:szCs w:val="28"/>
        </w:rPr>
        <w:t>о</w:t>
      </w:r>
      <w:r w:rsidR="00317BA6">
        <w:rPr>
          <w:rFonts w:ascii="Times New Roman" w:hAnsi="Times New Roman" w:cs="Times New Roman"/>
          <w:sz w:val="28"/>
          <w:szCs w:val="28"/>
        </w:rPr>
        <w:t>гнеборцы</w:t>
      </w:r>
      <w:proofErr w:type="spellEnd"/>
      <w:r w:rsidR="00317BA6">
        <w:rPr>
          <w:rFonts w:ascii="Times New Roman" w:hAnsi="Times New Roman" w:cs="Times New Roman"/>
          <w:sz w:val="28"/>
          <w:szCs w:val="28"/>
        </w:rPr>
        <w:t xml:space="preserve"> пр</w:t>
      </w:r>
      <w:r w:rsidR="00C54269">
        <w:rPr>
          <w:rFonts w:ascii="Times New Roman" w:hAnsi="Times New Roman" w:cs="Times New Roman"/>
          <w:sz w:val="28"/>
          <w:szCs w:val="28"/>
        </w:rPr>
        <w:t>одемонстрировали</w:t>
      </w:r>
      <w:r w:rsidR="00D4008E">
        <w:rPr>
          <w:rFonts w:ascii="Times New Roman" w:hAnsi="Times New Roman" w:cs="Times New Roman"/>
          <w:sz w:val="28"/>
          <w:szCs w:val="28"/>
        </w:rPr>
        <w:t xml:space="preserve"> участникам, что находится в отсеках автомобиля</w:t>
      </w:r>
      <w:r w:rsidR="00415E9B">
        <w:rPr>
          <w:rFonts w:ascii="Times New Roman" w:hAnsi="Times New Roman" w:cs="Times New Roman"/>
          <w:sz w:val="28"/>
          <w:szCs w:val="28"/>
        </w:rPr>
        <w:t>, а затем п</w:t>
      </w:r>
      <w:r w:rsidR="006F00AA">
        <w:rPr>
          <w:rFonts w:ascii="Times New Roman" w:hAnsi="Times New Roman" w:cs="Times New Roman"/>
          <w:sz w:val="28"/>
          <w:szCs w:val="28"/>
        </w:rPr>
        <w:t xml:space="preserve">ровели мастер-класс по </w:t>
      </w:r>
      <w:r w:rsidR="004D1ED6">
        <w:rPr>
          <w:rFonts w:ascii="Times New Roman" w:hAnsi="Times New Roman" w:cs="Times New Roman"/>
          <w:sz w:val="28"/>
          <w:szCs w:val="28"/>
        </w:rPr>
        <w:t>действи</w:t>
      </w:r>
      <w:r w:rsidR="00D4008E">
        <w:rPr>
          <w:rFonts w:ascii="Times New Roman" w:hAnsi="Times New Roman" w:cs="Times New Roman"/>
          <w:sz w:val="28"/>
          <w:szCs w:val="28"/>
        </w:rPr>
        <w:t>ям</w:t>
      </w:r>
      <w:r w:rsidR="004D1ED6">
        <w:rPr>
          <w:rFonts w:ascii="Times New Roman" w:hAnsi="Times New Roman" w:cs="Times New Roman"/>
          <w:sz w:val="28"/>
          <w:szCs w:val="28"/>
        </w:rPr>
        <w:t xml:space="preserve"> при </w:t>
      </w:r>
      <w:r w:rsidR="0043149F">
        <w:rPr>
          <w:rFonts w:ascii="Times New Roman" w:hAnsi="Times New Roman" w:cs="Times New Roman"/>
          <w:sz w:val="28"/>
          <w:szCs w:val="28"/>
        </w:rPr>
        <w:t>возгорании</w:t>
      </w:r>
      <w:r w:rsidR="00D4008E">
        <w:rPr>
          <w:rFonts w:ascii="Times New Roman" w:hAnsi="Times New Roman" w:cs="Times New Roman"/>
          <w:sz w:val="28"/>
          <w:szCs w:val="28"/>
        </w:rPr>
        <w:t xml:space="preserve"> и и</w:t>
      </w:r>
      <w:r w:rsidR="004D1ED6">
        <w:rPr>
          <w:rFonts w:ascii="Times New Roman" w:hAnsi="Times New Roman" w:cs="Times New Roman"/>
          <w:sz w:val="28"/>
          <w:szCs w:val="28"/>
        </w:rPr>
        <w:t>спользовани</w:t>
      </w:r>
      <w:r w:rsidR="00D4008E">
        <w:rPr>
          <w:rFonts w:ascii="Times New Roman" w:hAnsi="Times New Roman" w:cs="Times New Roman"/>
          <w:sz w:val="28"/>
          <w:szCs w:val="28"/>
        </w:rPr>
        <w:t>ю</w:t>
      </w:r>
      <w:r w:rsidR="004D1ED6">
        <w:rPr>
          <w:rFonts w:ascii="Times New Roman" w:hAnsi="Times New Roman" w:cs="Times New Roman"/>
          <w:sz w:val="28"/>
          <w:szCs w:val="28"/>
        </w:rPr>
        <w:t xml:space="preserve"> огнетушителя.</w:t>
      </w:r>
    </w:p>
    <w:p w:rsidR="00317BA6" w:rsidRDefault="004D1ED6" w:rsidP="004D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08E">
        <w:rPr>
          <w:rFonts w:ascii="Times New Roman" w:hAnsi="Times New Roman" w:cs="Times New Roman"/>
          <w:sz w:val="28"/>
          <w:szCs w:val="28"/>
        </w:rPr>
        <w:t>Практика крайне важна</w:t>
      </w:r>
      <w:r w:rsidR="00490972">
        <w:rPr>
          <w:rFonts w:ascii="Times New Roman" w:hAnsi="Times New Roman" w:cs="Times New Roman"/>
          <w:sz w:val="28"/>
          <w:szCs w:val="28"/>
        </w:rPr>
        <w:t>. Ведь д</w:t>
      </w:r>
      <w:r w:rsidR="006F00AA">
        <w:rPr>
          <w:rFonts w:ascii="Times New Roman" w:hAnsi="Times New Roman" w:cs="Times New Roman"/>
          <w:sz w:val="28"/>
          <w:szCs w:val="28"/>
        </w:rPr>
        <w:t xml:space="preserve">алеко </w:t>
      </w:r>
      <w:r w:rsidR="00CA4E08" w:rsidRPr="00CA4E08">
        <w:rPr>
          <w:rFonts w:ascii="Times New Roman" w:hAnsi="Times New Roman" w:cs="Times New Roman"/>
          <w:sz w:val="28"/>
          <w:szCs w:val="28"/>
        </w:rPr>
        <w:t>не все знают, как правильно держать</w:t>
      </w:r>
      <w:r w:rsidR="006F00AA">
        <w:rPr>
          <w:rFonts w:ascii="Times New Roman" w:hAnsi="Times New Roman" w:cs="Times New Roman"/>
          <w:sz w:val="28"/>
          <w:szCs w:val="28"/>
        </w:rPr>
        <w:t xml:space="preserve"> огнетушитель</w:t>
      </w:r>
      <w:r w:rsidR="00CA4E08" w:rsidRPr="00CA4E08">
        <w:rPr>
          <w:rFonts w:ascii="Times New Roman" w:hAnsi="Times New Roman" w:cs="Times New Roman"/>
          <w:sz w:val="28"/>
          <w:szCs w:val="28"/>
        </w:rPr>
        <w:t>, под каким углом и с какого расстояния направлять на огонь</w:t>
      </w:r>
      <w:r w:rsidR="00D4008E">
        <w:rPr>
          <w:rFonts w:ascii="Times New Roman" w:hAnsi="Times New Roman" w:cs="Times New Roman"/>
          <w:sz w:val="28"/>
          <w:szCs w:val="28"/>
        </w:rPr>
        <w:t xml:space="preserve"> раструб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. </w:t>
      </w:r>
      <w:r w:rsidR="00490972">
        <w:rPr>
          <w:rFonts w:ascii="Times New Roman" w:hAnsi="Times New Roman" w:cs="Times New Roman"/>
          <w:sz w:val="28"/>
          <w:szCs w:val="28"/>
        </w:rPr>
        <w:t>К сожалению, б</w:t>
      </w:r>
      <w:r w:rsidR="006F00AA">
        <w:rPr>
          <w:rFonts w:ascii="Times New Roman" w:hAnsi="Times New Roman" w:cs="Times New Roman"/>
          <w:sz w:val="28"/>
          <w:szCs w:val="28"/>
        </w:rPr>
        <w:t>ывает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, что люди, пытаясь потушить </w:t>
      </w:r>
      <w:r w:rsidR="00490972">
        <w:rPr>
          <w:rFonts w:ascii="Times New Roman" w:hAnsi="Times New Roman" w:cs="Times New Roman"/>
          <w:sz w:val="28"/>
          <w:szCs w:val="28"/>
        </w:rPr>
        <w:t>п</w:t>
      </w:r>
      <w:r w:rsidR="00D4008E">
        <w:rPr>
          <w:rFonts w:ascii="Times New Roman" w:hAnsi="Times New Roman" w:cs="Times New Roman"/>
          <w:sz w:val="28"/>
          <w:szCs w:val="28"/>
        </w:rPr>
        <w:t>ожар</w:t>
      </w:r>
      <w:r w:rsidR="0049097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A4E08" w:rsidRPr="00CA4E08">
        <w:rPr>
          <w:rFonts w:ascii="Times New Roman" w:hAnsi="Times New Roman" w:cs="Times New Roman"/>
          <w:sz w:val="28"/>
          <w:szCs w:val="28"/>
        </w:rPr>
        <w:t>, получают травмы</w:t>
      </w:r>
      <w:r w:rsidR="006F00AA">
        <w:rPr>
          <w:rFonts w:ascii="Times New Roman" w:hAnsi="Times New Roman" w:cs="Times New Roman"/>
          <w:sz w:val="28"/>
          <w:szCs w:val="28"/>
        </w:rPr>
        <w:t>, п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D4008E">
        <w:rPr>
          <w:rFonts w:ascii="Times New Roman" w:hAnsi="Times New Roman" w:cs="Times New Roman"/>
          <w:sz w:val="28"/>
          <w:szCs w:val="28"/>
        </w:rPr>
        <w:t>берутся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 за</w:t>
      </w:r>
      <w:r w:rsidR="00D4008E">
        <w:rPr>
          <w:rFonts w:ascii="Times New Roman" w:hAnsi="Times New Roman" w:cs="Times New Roman"/>
          <w:sz w:val="28"/>
          <w:szCs w:val="28"/>
        </w:rPr>
        <w:t xml:space="preserve"> сопло</w:t>
      </w:r>
      <w:r w:rsidR="00CA4E08" w:rsidRPr="00CA4E08">
        <w:rPr>
          <w:rFonts w:ascii="Times New Roman" w:hAnsi="Times New Roman" w:cs="Times New Roman"/>
          <w:sz w:val="28"/>
          <w:szCs w:val="28"/>
        </w:rPr>
        <w:t>, котор</w:t>
      </w:r>
      <w:r w:rsidR="00D4008E">
        <w:rPr>
          <w:rFonts w:ascii="Times New Roman" w:hAnsi="Times New Roman" w:cs="Times New Roman"/>
          <w:sz w:val="28"/>
          <w:szCs w:val="28"/>
        </w:rPr>
        <w:t>ое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 у некоторых типов огнетушителей в процессе работы охлаждается до </w:t>
      </w:r>
      <w:r w:rsidR="00D4008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A4E08" w:rsidRPr="00CA4E08">
        <w:rPr>
          <w:rFonts w:ascii="Times New Roman" w:hAnsi="Times New Roman" w:cs="Times New Roman"/>
          <w:sz w:val="28"/>
          <w:szCs w:val="28"/>
        </w:rPr>
        <w:lastRenderedPageBreak/>
        <w:t xml:space="preserve">низких температур. </w:t>
      </w:r>
      <w:r w:rsidR="00D4008E">
        <w:rPr>
          <w:rFonts w:ascii="Times New Roman" w:hAnsi="Times New Roman" w:cs="Times New Roman"/>
          <w:sz w:val="28"/>
          <w:szCs w:val="28"/>
        </w:rPr>
        <w:t>Именно п</w:t>
      </w:r>
      <w:r w:rsidR="00FC126A">
        <w:rPr>
          <w:rFonts w:ascii="Times New Roman" w:hAnsi="Times New Roman" w:cs="Times New Roman"/>
          <w:sz w:val="28"/>
          <w:szCs w:val="28"/>
        </w:rPr>
        <w:t xml:space="preserve">оэтому важно получить практические </w:t>
      </w:r>
      <w:r w:rsidR="00D4008E">
        <w:rPr>
          <w:rFonts w:ascii="Times New Roman" w:hAnsi="Times New Roman" w:cs="Times New Roman"/>
          <w:sz w:val="28"/>
          <w:szCs w:val="28"/>
        </w:rPr>
        <w:t>навыки</w:t>
      </w:r>
      <w:r w:rsidR="00FC126A">
        <w:rPr>
          <w:rFonts w:ascii="Times New Roman" w:hAnsi="Times New Roman" w:cs="Times New Roman"/>
          <w:sz w:val="28"/>
          <w:szCs w:val="28"/>
        </w:rPr>
        <w:t xml:space="preserve"> в присутствии профессионала</w:t>
      </w:r>
      <w:r w:rsidR="00490972">
        <w:rPr>
          <w:rFonts w:ascii="Times New Roman" w:hAnsi="Times New Roman" w:cs="Times New Roman"/>
          <w:sz w:val="28"/>
          <w:szCs w:val="28"/>
        </w:rPr>
        <w:t xml:space="preserve">», - прокомментировал встречу Андрей </w:t>
      </w:r>
      <w:proofErr w:type="spellStart"/>
      <w:r w:rsidR="00490972">
        <w:rPr>
          <w:rFonts w:ascii="Times New Roman" w:hAnsi="Times New Roman" w:cs="Times New Roman"/>
          <w:sz w:val="28"/>
          <w:szCs w:val="28"/>
        </w:rPr>
        <w:t>Гималов</w:t>
      </w:r>
      <w:proofErr w:type="spellEnd"/>
      <w:r w:rsidR="00490972">
        <w:rPr>
          <w:rFonts w:ascii="Times New Roman" w:hAnsi="Times New Roman" w:cs="Times New Roman"/>
          <w:sz w:val="28"/>
          <w:szCs w:val="28"/>
        </w:rPr>
        <w:t>,</w:t>
      </w:r>
      <w:r w:rsidR="00D40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08E">
        <w:rPr>
          <w:rFonts w:ascii="Times New Roman" w:hAnsi="Times New Roman" w:cs="Times New Roman"/>
          <w:sz w:val="28"/>
          <w:szCs w:val="28"/>
        </w:rPr>
        <w:t>работник</w:t>
      </w:r>
      <w:r w:rsidR="00490972">
        <w:rPr>
          <w:rFonts w:ascii="Times New Roman" w:hAnsi="Times New Roman" w:cs="Times New Roman"/>
          <w:sz w:val="28"/>
          <w:szCs w:val="28"/>
        </w:rPr>
        <w:t xml:space="preserve">  по</w:t>
      </w:r>
      <w:r w:rsidR="00D4008E">
        <w:rPr>
          <w:rFonts w:ascii="Times New Roman" w:hAnsi="Times New Roman" w:cs="Times New Roman"/>
          <w:sz w:val="28"/>
          <w:szCs w:val="28"/>
        </w:rPr>
        <w:t>жарно</w:t>
      </w:r>
      <w:proofErr w:type="gramEnd"/>
      <w:r w:rsidR="00490972">
        <w:rPr>
          <w:rFonts w:ascii="Times New Roman" w:hAnsi="Times New Roman" w:cs="Times New Roman"/>
          <w:sz w:val="28"/>
          <w:szCs w:val="28"/>
        </w:rPr>
        <w:t xml:space="preserve">-спасательного отряда </w:t>
      </w:r>
      <w:r w:rsidR="00D4008E">
        <w:rPr>
          <w:rFonts w:ascii="Times New Roman" w:hAnsi="Times New Roman" w:cs="Times New Roman"/>
          <w:sz w:val="28"/>
          <w:szCs w:val="28"/>
        </w:rPr>
        <w:t>№203 П</w:t>
      </w:r>
      <w:r w:rsidR="00490972">
        <w:rPr>
          <w:rFonts w:ascii="Times New Roman" w:hAnsi="Times New Roman" w:cs="Times New Roman"/>
          <w:sz w:val="28"/>
          <w:szCs w:val="28"/>
        </w:rPr>
        <w:t>ожарно-спасательного центра города Москвы.</w:t>
      </w:r>
    </w:p>
    <w:p w:rsidR="002568C0" w:rsidRPr="00A46987" w:rsidRDefault="00FC126A" w:rsidP="00BB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</w:t>
      </w:r>
      <w:r w:rsidR="00D4008E">
        <w:rPr>
          <w:rFonts w:ascii="Times New Roman" w:hAnsi="Times New Roman" w:cs="Times New Roman"/>
          <w:sz w:val="28"/>
          <w:szCs w:val="28"/>
        </w:rPr>
        <w:t>ероприятия</w:t>
      </w:r>
      <w:r w:rsidR="0049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8E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="00490972">
        <w:rPr>
          <w:rFonts w:ascii="Times New Roman" w:hAnsi="Times New Roman" w:cs="Times New Roman"/>
          <w:sz w:val="28"/>
          <w:szCs w:val="28"/>
        </w:rPr>
        <w:t xml:space="preserve"> </w:t>
      </w:r>
      <w:r w:rsidR="00F9639F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4008E">
        <w:rPr>
          <w:rFonts w:ascii="Times New Roman" w:hAnsi="Times New Roman" w:cs="Times New Roman"/>
          <w:sz w:val="28"/>
          <w:szCs w:val="28"/>
        </w:rPr>
        <w:t xml:space="preserve">присутствующим </w:t>
      </w:r>
      <w:r w:rsidR="00F9639F">
        <w:rPr>
          <w:rFonts w:ascii="Times New Roman" w:hAnsi="Times New Roman" w:cs="Times New Roman"/>
          <w:sz w:val="28"/>
          <w:szCs w:val="28"/>
        </w:rPr>
        <w:t xml:space="preserve">принцип действия </w:t>
      </w:r>
      <w:r w:rsidR="00D4008E">
        <w:rPr>
          <w:rFonts w:ascii="Times New Roman" w:hAnsi="Times New Roman" w:cs="Times New Roman"/>
          <w:sz w:val="28"/>
          <w:szCs w:val="28"/>
        </w:rPr>
        <w:t>дыхательного аппарата, рассказали, как применяют его при выполнении работ на пожаре.</w:t>
      </w:r>
    </w:p>
    <w:sectPr w:rsidR="002568C0" w:rsidRPr="00A4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2"/>
    <w:rsid w:val="0004128D"/>
    <w:rsid w:val="000433E6"/>
    <w:rsid w:val="00065BEE"/>
    <w:rsid w:val="001304C2"/>
    <w:rsid w:val="002568C0"/>
    <w:rsid w:val="00317BA6"/>
    <w:rsid w:val="00332E5E"/>
    <w:rsid w:val="0034777F"/>
    <w:rsid w:val="003E2EA2"/>
    <w:rsid w:val="00415E9B"/>
    <w:rsid w:val="0043149F"/>
    <w:rsid w:val="004651C1"/>
    <w:rsid w:val="00490972"/>
    <w:rsid w:val="004D1ED6"/>
    <w:rsid w:val="005E2EDC"/>
    <w:rsid w:val="005F521B"/>
    <w:rsid w:val="006F00AA"/>
    <w:rsid w:val="007C7AE8"/>
    <w:rsid w:val="009D6767"/>
    <w:rsid w:val="00A351A3"/>
    <w:rsid w:val="00A46987"/>
    <w:rsid w:val="00AB505F"/>
    <w:rsid w:val="00BB2943"/>
    <w:rsid w:val="00C54269"/>
    <w:rsid w:val="00CA4E08"/>
    <w:rsid w:val="00D4008E"/>
    <w:rsid w:val="00E07E91"/>
    <w:rsid w:val="00EB3934"/>
    <w:rsid w:val="00EE00EF"/>
    <w:rsid w:val="00F6047A"/>
    <w:rsid w:val="00F9639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72D5"/>
  <w15:chartTrackingRefBased/>
  <w15:docId w15:val="{C66BD3BC-50D2-4F89-8D73-794BE02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2023-04-18T13:01:00Z</dcterms:created>
  <dcterms:modified xsi:type="dcterms:W3CDTF">2023-04-18T13:01:00Z</dcterms:modified>
</cp:coreProperties>
</file>