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26E" w:rsidRDefault="00BB581A" w:rsidP="00BB581A">
      <w:pPr>
        <w:spacing w:after="0" w:line="240" w:lineRule="auto"/>
        <w:ind w:firstLine="709"/>
        <w:jc w:val="center"/>
        <w:rPr>
          <w:ins w:id="0" w:author="Lucky33" w:date="2023-04-18T16:00:00Z"/>
          <w:rFonts w:ascii="Times New Roman" w:hAnsi="Times New Roman" w:cs="Times New Roman"/>
          <w:b/>
          <w:sz w:val="28"/>
          <w:szCs w:val="28"/>
        </w:rPr>
      </w:pPr>
      <w:r w:rsidRPr="00BB581A">
        <w:rPr>
          <w:rFonts w:ascii="Times New Roman" w:hAnsi="Times New Roman" w:cs="Times New Roman"/>
          <w:b/>
          <w:sz w:val="28"/>
          <w:szCs w:val="28"/>
        </w:rPr>
        <w:t xml:space="preserve">Повторение – мать </w:t>
      </w:r>
      <w:r w:rsidR="00B62053">
        <w:rPr>
          <w:rFonts w:ascii="Times New Roman" w:hAnsi="Times New Roman" w:cs="Times New Roman"/>
          <w:b/>
          <w:sz w:val="28"/>
          <w:szCs w:val="28"/>
        </w:rPr>
        <w:t>учения!</w:t>
      </w:r>
    </w:p>
    <w:p w:rsidR="00F343FD" w:rsidRDefault="00F343FD" w:rsidP="00BB581A">
      <w:pPr>
        <w:spacing w:after="0" w:line="240" w:lineRule="auto"/>
        <w:ind w:firstLine="709"/>
        <w:jc w:val="center"/>
        <w:rPr>
          <w:ins w:id="1" w:author="Lucky33" w:date="2023-04-18T16:00:00Z"/>
          <w:rFonts w:ascii="Times New Roman" w:hAnsi="Times New Roman" w:cs="Times New Roman"/>
          <w:b/>
          <w:sz w:val="28"/>
          <w:szCs w:val="28"/>
        </w:rPr>
      </w:pPr>
    </w:p>
    <w:p w:rsidR="00F343FD" w:rsidRPr="00BB581A" w:rsidRDefault="00F343FD" w:rsidP="00BB58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ins w:id="3" w:author="Lucky33" w:date="2023-04-18T16:00:00Z">
        <w:r>
          <w:rPr>
            <w:rFonts w:ascii="Times New Roman" w:hAnsi="Times New Roman" w:cs="Times New Roman"/>
            <w:b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8pt;height:351pt">
              <v:imagedata r:id="rId5" o:title="Фото к 3 статье"/>
            </v:shape>
          </w:pict>
        </w:r>
      </w:ins>
    </w:p>
    <w:p w:rsidR="00BB581A" w:rsidRPr="00BB581A" w:rsidRDefault="00BB581A" w:rsidP="00B62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81A" w:rsidRPr="00BB581A" w:rsidRDefault="00BB581A" w:rsidP="00BB5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81A">
        <w:rPr>
          <w:rFonts w:ascii="Times New Roman" w:hAnsi="Times New Roman" w:cs="Times New Roman"/>
          <w:sz w:val="28"/>
          <w:szCs w:val="28"/>
        </w:rPr>
        <w:t xml:space="preserve"> </w:t>
      </w:r>
      <w:r w:rsidR="006D34F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BB581A">
        <w:rPr>
          <w:rFonts w:ascii="Times New Roman" w:hAnsi="Times New Roman" w:cs="Times New Roman"/>
          <w:sz w:val="28"/>
          <w:szCs w:val="28"/>
        </w:rPr>
        <w:t>профилактической работ</w:t>
      </w:r>
      <w:r w:rsidR="006D34FC">
        <w:rPr>
          <w:rFonts w:ascii="Times New Roman" w:hAnsi="Times New Roman" w:cs="Times New Roman"/>
          <w:sz w:val="28"/>
          <w:szCs w:val="28"/>
        </w:rPr>
        <w:t>ы</w:t>
      </w:r>
      <w:r w:rsidRPr="00BB581A">
        <w:rPr>
          <w:rFonts w:ascii="Times New Roman" w:hAnsi="Times New Roman" w:cs="Times New Roman"/>
          <w:sz w:val="28"/>
          <w:szCs w:val="28"/>
        </w:rPr>
        <w:t xml:space="preserve"> с </w:t>
      </w:r>
      <w:r w:rsidR="006D34FC">
        <w:rPr>
          <w:rFonts w:ascii="Times New Roman" w:hAnsi="Times New Roman" w:cs="Times New Roman"/>
          <w:sz w:val="28"/>
          <w:szCs w:val="28"/>
        </w:rPr>
        <w:t xml:space="preserve">населением специалисты Департамента по делам гражданской обороны, чрезвычайным ситуациям и пожарной безопасности города Москвы проводят мероприятия с </w:t>
      </w:r>
      <w:r w:rsidRPr="00BB581A">
        <w:rPr>
          <w:rFonts w:ascii="Times New Roman" w:hAnsi="Times New Roman" w:cs="Times New Roman"/>
          <w:sz w:val="28"/>
          <w:szCs w:val="28"/>
        </w:rPr>
        <w:t>общественными советниками,</w:t>
      </w:r>
      <w:r w:rsidR="006D34F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6D34FC">
        <w:rPr>
          <w:rFonts w:ascii="Times New Roman" w:hAnsi="Times New Roman" w:cs="Times New Roman"/>
          <w:sz w:val="28"/>
          <w:szCs w:val="28"/>
        </w:rPr>
        <w:t xml:space="preserve">ходе </w:t>
      </w:r>
      <w:r w:rsidRPr="00BB581A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6D34F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581A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6D34FC">
        <w:rPr>
          <w:rFonts w:ascii="Times New Roman" w:hAnsi="Times New Roman" w:cs="Times New Roman"/>
          <w:sz w:val="28"/>
          <w:szCs w:val="28"/>
        </w:rPr>
        <w:t>ют им</w:t>
      </w:r>
      <w:r w:rsidRPr="00BB581A">
        <w:rPr>
          <w:rFonts w:ascii="Times New Roman" w:hAnsi="Times New Roman" w:cs="Times New Roman"/>
          <w:sz w:val="28"/>
          <w:szCs w:val="28"/>
        </w:rPr>
        <w:t xml:space="preserve"> знания и опыт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81A">
        <w:rPr>
          <w:rFonts w:ascii="Times New Roman" w:hAnsi="Times New Roman" w:cs="Times New Roman"/>
          <w:sz w:val="28"/>
          <w:szCs w:val="28"/>
        </w:rPr>
        <w:t>пожарной безопасности.</w:t>
      </w:r>
    </w:p>
    <w:p w:rsidR="00DF685B" w:rsidRDefault="006D34FC" w:rsidP="00DF6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таких встреч</w:t>
      </w:r>
      <w:r w:rsidR="00BB581A">
        <w:rPr>
          <w:rFonts w:ascii="Times New Roman" w:hAnsi="Times New Roman" w:cs="Times New Roman"/>
          <w:sz w:val="28"/>
          <w:szCs w:val="28"/>
        </w:rPr>
        <w:t xml:space="preserve"> проходил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581A">
        <w:rPr>
          <w:rFonts w:ascii="Times New Roman" w:hAnsi="Times New Roman" w:cs="Times New Roman"/>
          <w:sz w:val="28"/>
          <w:szCs w:val="28"/>
        </w:rPr>
        <w:t xml:space="preserve"> в</w:t>
      </w:r>
      <w:r w:rsidR="00BB581A" w:rsidRPr="00BB581A">
        <w:rPr>
          <w:rFonts w:ascii="Times New Roman" w:hAnsi="Times New Roman" w:cs="Times New Roman"/>
          <w:sz w:val="28"/>
          <w:szCs w:val="28"/>
        </w:rPr>
        <w:t xml:space="preserve"> актовом зале </w:t>
      </w:r>
      <w:r w:rsidR="00B62053">
        <w:rPr>
          <w:rFonts w:ascii="Times New Roman" w:hAnsi="Times New Roman" w:cs="Times New Roman"/>
          <w:sz w:val="28"/>
          <w:szCs w:val="28"/>
        </w:rPr>
        <w:t>у</w:t>
      </w:r>
      <w:r w:rsidR="00BB581A" w:rsidRPr="00BB581A">
        <w:rPr>
          <w:rFonts w:ascii="Times New Roman" w:hAnsi="Times New Roman" w:cs="Times New Roman"/>
          <w:sz w:val="28"/>
          <w:szCs w:val="28"/>
        </w:rPr>
        <w:t>правы района Северное Бутово</w:t>
      </w:r>
      <w:r w:rsidR="00BB581A">
        <w:rPr>
          <w:rFonts w:ascii="Times New Roman" w:hAnsi="Times New Roman" w:cs="Times New Roman"/>
          <w:sz w:val="28"/>
          <w:szCs w:val="28"/>
        </w:rPr>
        <w:t>.</w:t>
      </w:r>
      <w:r w:rsidR="00BB581A" w:rsidRPr="00BB581A">
        <w:rPr>
          <w:rFonts w:ascii="Times New Roman" w:hAnsi="Times New Roman" w:cs="Times New Roman"/>
          <w:sz w:val="28"/>
          <w:szCs w:val="28"/>
        </w:rPr>
        <w:t xml:space="preserve"> </w:t>
      </w:r>
      <w:r w:rsidR="00BB581A">
        <w:rPr>
          <w:rFonts w:ascii="Times New Roman" w:hAnsi="Times New Roman" w:cs="Times New Roman"/>
          <w:sz w:val="28"/>
          <w:szCs w:val="28"/>
        </w:rPr>
        <w:t xml:space="preserve">Александр Ярошенко, заместитель начальника Службы ГО и ЧС по ЮЗАО </w:t>
      </w:r>
      <w:r w:rsidR="00B62053">
        <w:rPr>
          <w:rFonts w:ascii="Times New Roman" w:hAnsi="Times New Roman" w:cs="Times New Roman"/>
          <w:sz w:val="28"/>
          <w:szCs w:val="28"/>
        </w:rPr>
        <w:t>Департамента</w:t>
      </w:r>
      <w:r w:rsidR="00BB581A">
        <w:rPr>
          <w:rFonts w:ascii="Times New Roman" w:hAnsi="Times New Roman" w:cs="Times New Roman"/>
          <w:sz w:val="28"/>
          <w:szCs w:val="28"/>
        </w:rPr>
        <w:t xml:space="preserve"> ГОЧСиПБ рассказал советникам о </w:t>
      </w:r>
      <w:r w:rsidR="00DF685B">
        <w:rPr>
          <w:rFonts w:ascii="Times New Roman" w:hAnsi="Times New Roman" w:cs="Times New Roman"/>
          <w:sz w:val="28"/>
          <w:szCs w:val="28"/>
        </w:rPr>
        <w:t>важных изменениях в П</w:t>
      </w:r>
      <w:r w:rsidR="00BB581A">
        <w:rPr>
          <w:rFonts w:ascii="Times New Roman" w:hAnsi="Times New Roman" w:cs="Times New Roman"/>
          <w:sz w:val="28"/>
          <w:szCs w:val="28"/>
        </w:rPr>
        <w:t>равила</w:t>
      </w:r>
      <w:r w:rsidR="00BD4559">
        <w:rPr>
          <w:rFonts w:ascii="Times New Roman" w:hAnsi="Times New Roman" w:cs="Times New Roman"/>
          <w:sz w:val="28"/>
          <w:szCs w:val="28"/>
        </w:rPr>
        <w:t>х</w:t>
      </w:r>
      <w:r w:rsidR="00BB581A">
        <w:rPr>
          <w:rFonts w:ascii="Times New Roman" w:hAnsi="Times New Roman" w:cs="Times New Roman"/>
          <w:sz w:val="28"/>
          <w:szCs w:val="28"/>
        </w:rPr>
        <w:t xml:space="preserve"> противопожарног</w:t>
      </w:r>
      <w:r w:rsidR="00DF685B">
        <w:rPr>
          <w:rFonts w:ascii="Times New Roman" w:hAnsi="Times New Roman" w:cs="Times New Roman"/>
          <w:sz w:val="28"/>
          <w:szCs w:val="28"/>
        </w:rPr>
        <w:t>о режима, которые вступили в силу с 1 марта 2023 года.</w:t>
      </w:r>
    </w:p>
    <w:p w:rsidR="00F202A8" w:rsidRPr="00F202A8" w:rsidRDefault="00F202A8" w:rsidP="00F2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02A8">
        <w:rPr>
          <w:rFonts w:ascii="Times New Roman" w:hAnsi="Times New Roman" w:cs="Times New Roman"/>
          <w:sz w:val="28"/>
          <w:szCs w:val="28"/>
        </w:rPr>
        <w:t>Для повышения пожарной безопасности населенных пунктов и предотвращения перехода огня с природного ландшафта ширина минерализованных полос</w:t>
      </w:r>
      <w:r>
        <w:rPr>
          <w:rFonts w:ascii="Times New Roman" w:hAnsi="Times New Roman" w:cs="Times New Roman"/>
          <w:sz w:val="28"/>
          <w:szCs w:val="28"/>
        </w:rPr>
        <w:t xml:space="preserve"> увеличена </w:t>
      </w:r>
      <w:r w:rsidR="00CE6534">
        <w:rPr>
          <w:rFonts w:ascii="Times New Roman" w:hAnsi="Times New Roman" w:cs="Times New Roman"/>
          <w:sz w:val="28"/>
          <w:szCs w:val="28"/>
        </w:rPr>
        <w:t xml:space="preserve">с 0,5 </w:t>
      </w:r>
      <w:r>
        <w:rPr>
          <w:rFonts w:ascii="Times New Roman" w:hAnsi="Times New Roman" w:cs="Times New Roman"/>
          <w:sz w:val="28"/>
          <w:szCs w:val="28"/>
        </w:rPr>
        <w:t xml:space="preserve">до 1,4 метров. </w:t>
      </w:r>
      <w:r w:rsidRPr="00F202A8">
        <w:rPr>
          <w:rFonts w:ascii="Times New Roman" w:hAnsi="Times New Roman" w:cs="Times New Roman"/>
          <w:sz w:val="28"/>
          <w:szCs w:val="28"/>
        </w:rPr>
        <w:t>Упрощены требования противопожарной безопасности при сжигании мусора и приготовления пищи на открытом огн</w:t>
      </w:r>
      <w:r w:rsidR="00CE6534">
        <w:rPr>
          <w:rFonts w:ascii="Times New Roman" w:hAnsi="Times New Roman" w:cs="Times New Roman"/>
          <w:sz w:val="28"/>
          <w:szCs w:val="28"/>
        </w:rPr>
        <w:t>е</w:t>
      </w:r>
      <w:r w:rsidRPr="00F202A8">
        <w:rPr>
          <w:rFonts w:ascii="Times New Roman" w:hAnsi="Times New Roman" w:cs="Times New Roman"/>
          <w:sz w:val="28"/>
          <w:szCs w:val="28"/>
        </w:rPr>
        <w:t>. В частности, сжигать сухую траву на индивидуальных земельных участках можно будет на расстоянии не менее 15 метров от построек. В два раза можно сократить расстояние, если использовать для этого емкость</w:t>
      </w:r>
      <w:r w:rsidR="00CE6534">
        <w:rPr>
          <w:rFonts w:ascii="Times New Roman" w:hAnsi="Times New Roman" w:cs="Times New Roman"/>
          <w:sz w:val="28"/>
          <w:szCs w:val="28"/>
        </w:rPr>
        <w:t xml:space="preserve"> из негорючих материалов, без</w:t>
      </w:r>
      <w:r w:rsidRPr="00F202A8">
        <w:rPr>
          <w:rFonts w:ascii="Times New Roman" w:hAnsi="Times New Roman" w:cs="Times New Roman"/>
          <w:sz w:val="28"/>
          <w:szCs w:val="28"/>
        </w:rPr>
        <w:t xml:space="preserve"> прогаров. Мангалы должны быть расположены от дома на расстоянии</w:t>
      </w:r>
      <w:r w:rsidR="004A2B6C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Pr="00F202A8">
        <w:rPr>
          <w:rFonts w:ascii="Times New Roman" w:hAnsi="Times New Roman" w:cs="Times New Roman"/>
          <w:sz w:val="28"/>
          <w:szCs w:val="28"/>
        </w:rPr>
        <w:t xml:space="preserve"> 5 метров.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534">
        <w:rPr>
          <w:rFonts w:ascii="Times New Roman" w:hAnsi="Times New Roman" w:cs="Times New Roman"/>
          <w:sz w:val="28"/>
          <w:szCs w:val="28"/>
        </w:rPr>
        <w:t>Выставочное оборудование и сидячие места для ожидания могут размещаться</w:t>
      </w:r>
      <w:r w:rsidR="003F53A0" w:rsidRPr="007C3748">
        <w:rPr>
          <w:rFonts w:ascii="Times New Roman" w:hAnsi="Times New Roman" w:cs="Times New Roman"/>
          <w:sz w:val="28"/>
          <w:szCs w:val="28"/>
        </w:rPr>
        <w:t xml:space="preserve"> на путях </w:t>
      </w:r>
      <w:r w:rsidR="003F53A0" w:rsidRPr="007C3748">
        <w:rPr>
          <w:rFonts w:ascii="Times New Roman" w:hAnsi="Times New Roman" w:cs="Times New Roman"/>
          <w:sz w:val="28"/>
          <w:szCs w:val="28"/>
        </w:rPr>
        <w:lastRenderedPageBreak/>
        <w:t>эвакуации</w:t>
      </w:r>
      <w:r w:rsidRPr="00CE6534">
        <w:rPr>
          <w:rFonts w:ascii="Times New Roman" w:hAnsi="Times New Roman" w:cs="Times New Roman"/>
          <w:sz w:val="28"/>
          <w:szCs w:val="28"/>
        </w:rPr>
        <w:t xml:space="preserve">, если соблюдены </w:t>
      </w:r>
      <w:r w:rsidR="003F53A0" w:rsidRPr="007C3748">
        <w:rPr>
          <w:rFonts w:ascii="Times New Roman" w:hAnsi="Times New Roman" w:cs="Times New Roman"/>
          <w:sz w:val="28"/>
          <w:szCs w:val="28"/>
        </w:rPr>
        <w:t>требования пожарной безопасности</w:t>
      </w:r>
      <w:r w:rsidRPr="003F53A0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 озвучил основные нововведения</w:t>
      </w:r>
      <w:r w:rsidR="00B62053" w:rsidRPr="00B62053">
        <w:rPr>
          <w:rFonts w:ascii="Times New Roman" w:hAnsi="Times New Roman" w:cs="Times New Roman"/>
          <w:sz w:val="28"/>
          <w:szCs w:val="28"/>
        </w:rPr>
        <w:t xml:space="preserve"> </w:t>
      </w:r>
      <w:r w:rsidR="00B62053">
        <w:rPr>
          <w:rFonts w:ascii="Times New Roman" w:hAnsi="Times New Roman" w:cs="Times New Roman"/>
          <w:sz w:val="28"/>
          <w:szCs w:val="28"/>
        </w:rPr>
        <w:t>Александр Ярошенко</w:t>
      </w:r>
      <w:r>
        <w:rPr>
          <w:rFonts w:ascii="Times New Roman" w:hAnsi="Times New Roman" w:cs="Times New Roman"/>
          <w:sz w:val="28"/>
          <w:szCs w:val="28"/>
        </w:rPr>
        <w:t>, которые обязательно следует знать населению.</w:t>
      </w:r>
    </w:p>
    <w:p w:rsidR="00DF685B" w:rsidRDefault="00F202A8" w:rsidP="00F2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34">
        <w:rPr>
          <w:rFonts w:ascii="Times New Roman" w:hAnsi="Times New Roman" w:cs="Times New Roman"/>
          <w:sz w:val="28"/>
          <w:szCs w:val="28"/>
        </w:rPr>
        <w:t>Также Правила противопожарного ре</w:t>
      </w:r>
      <w:r w:rsidRPr="003F53A0">
        <w:rPr>
          <w:rFonts w:ascii="Times New Roman" w:hAnsi="Times New Roman" w:cs="Times New Roman"/>
          <w:sz w:val="28"/>
          <w:szCs w:val="28"/>
        </w:rPr>
        <w:t xml:space="preserve">жима дополнены требованием об установке автономных дымовых пожарных </w:t>
      </w:r>
      <w:proofErr w:type="spellStart"/>
      <w:r w:rsidRPr="003F53A0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3F53A0">
        <w:rPr>
          <w:rFonts w:ascii="Times New Roman" w:hAnsi="Times New Roman" w:cs="Times New Roman"/>
          <w:sz w:val="28"/>
          <w:szCs w:val="28"/>
        </w:rPr>
        <w:t xml:space="preserve"> в жилье многодетных семей и граждан, нуждающихся в социальной поддержке.</w:t>
      </w:r>
    </w:p>
    <w:p w:rsidR="00F202A8" w:rsidRDefault="00F202A8" w:rsidP="00F2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обсуждения </w:t>
      </w:r>
      <w:r w:rsidR="00DE77B4">
        <w:rPr>
          <w:rFonts w:ascii="Times New Roman" w:hAnsi="Times New Roman" w:cs="Times New Roman"/>
          <w:sz w:val="28"/>
          <w:szCs w:val="28"/>
        </w:rPr>
        <w:t>изменений в законодательстве</w:t>
      </w:r>
      <w:r>
        <w:rPr>
          <w:rFonts w:ascii="Times New Roman" w:hAnsi="Times New Roman" w:cs="Times New Roman"/>
          <w:sz w:val="28"/>
          <w:szCs w:val="28"/>
        </w:rPr>
        <w:t xml:space="preserve">, на встрече была затронута такая серьезная тема, как </w:t>
      </w:r>
      <w:r w:rsidR="00DE77B4">
        <w:rPr>
          <w:rFonts w:ascii="Times New Roman" w:hAnsi="Times New Roman" w:cs="Times New Roman"/>
          <w:sz w:val="28"/>
          <w:szCs w:val="28"/>
        </w:rPr>
        <w:t>шалости</w:t>
      </w:r>
      <w:r>
        <w:rPr>
          <w:rFonts w:ascii="Times New Roman" w:hAnsi="Times New Roman" w:cs="Times New Roman"/>
          <w:sz w:val="28"/>
          <w:szCs w:val="28"/>
        </w:rPr>
        <w:t xml:space="preserve"> подростков и детей</w:t>
      </w:r>
      <w:r w:rsidR="002D45A0">
        <w:rPr>
          <w:rFonts w:ascii="Times New Roman" w:hAnsi="Times New Roman" w:cs="Times New Roman"/>
          <w:sz w:val="28"/>
          <w:szCs w:val="28"/>
        </w:rPr>
        <w:t xml:space="preserve"> с огнем. Игр</w:t>
      </w:r>
      <w:r w:rsidR="00DE77B4">
        <w:rPr>
          <w:rFonts w:ascii="Times New Roman" w:hAnsi="Times New Roman" w:cs="Times New Roman"/>
          <w:sz w:val="28"/>
          <w:szCs w:val="28"/>
        </w:rPr>
        <w:t>ы детей</w:t>
      </w:r>
      <w:r>
        <w:rPr>
          <w:rFonts w:ascii="Times New Roman" w:hAnsi="Times New Roman" w:cs="Times New Roman"/>
          <w:sz w:val="28"/>
          <w:szCs w:val="28"/>
        </w:rPr>
        <w:t xml:space="preserve"> со спичками и зажигалками дома, в общественных местах</w:t>
      </w:r>
      <w:r w:rsidR="002D45A0">
        <w:rPr>
          <w:rFonts w:ascii="Times New Roman" w:hAnsi="Times New Roman" w:cs="Times New Roman"/>
          <w:sz w:val="28"/>
          <w:szCs w:val="28"/>
        </w:rPr>
        <w:t xml:space="preserve">, и в лесу </w:t>
      </w:r>
      <w:r w:rsidR="00DE77B4">
        <w:rPr>
          <w:rFonts w:ascii="Times New Roman" w:hAnsi="Times New Roman" w:cs="Times New Roman"/>
          <w:sz w:val="28"/>
          <w:szCs w:val="28"/>
        </w:rPr>
        <w:t>могут стать причиной возгорания</w:t>
      </w:r>
      <w:r w:rsidR="002D45A0">
        <w:rPr>
          <w:rFonts w:ascii="Times New Roman" w:hAnsi="Times New Roman" w:cs="Times New Roman"/>
          <w:sz w:val="28"/>
          <w:szCs w:val="28"/>
        </w:rPr>
        <w:t>.</w:t>
      </w:r>
    </w:p>
    <w:p w:rsidR="002D45A0" w:rsidRDefault="002D45A0" w:rsidP="00DE7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D45A0">
        <w:rPr>
          <w:rFonts w:ascii="Times New Roman" w:hAnsi="Times New Roman" w:cs="Times New Roman"/>
          <w:sz w:val="28"/>
          <w:szCs w:val="28"/>
        </w:rPr>
        <w:t xml:space="preserve">жегодно </w:t>
      </w:r>
      <w:r>
        <w:rPr>
          <w:rFonts w:ascii="Times New Roman" w:hAnsi="Times New Roman" w:cs="Times New Roman"/>
          <w:sz w:val="28"/>
          <w:szCs w:val="28"/>
        </w:rPr>
        <w:t xml:space="preserve">столичные </w:t>
      </w:r>
      <w:proofErr w:type="spellStart"/>
      <w:r w:rsidR="00B62053">
        <w:rPr>
          <w:rFonts w:ascii="Times New Roman" w:hAnsi="Times New Roman" w:cs="Times New Roman"/>
          <w:sz w:val="28"/>
          <w:szCs w:val="28"/>
        </w:rPr>
        <w:t>огнеборцы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5A0">
        <w:rPr>
          <w:rFonts w:ascii="Times New Roman" w:hAnsi="Times New Roman" w:cs="Times New Roman"/>
          <w:sz w:val="28"/>
          <w:szCs w:val="28"/>
        </w:rPr>
        <w:t xml:space="preserve">сталкиваются с последствиями ситуаций, когда </w:t>
      </w:r>
      <w:r w:rsidR="00DE77B4">
        <w:rPr>
          <w:rFonts w:ascii="Times New Roman" w:hAnsi="Times New Roman" w:cs="Times New Roman"/>
          <w:sz w:val="28"/>
          <w:szCs w:val="28"/>
        </w:rPr>
        <w:t>ребята</w:t>
      </w:r>
      <w:r w:rsidRPr="002D45A0">
        <w:rPr>
          <w:rFonts w:ascii="Times New Roman" w:hAnsi="Times New Roman" w:cs="Times New Roman"/>
          <w:sz w:val="28"/>
          <w:szCs w:val="28"/>
        </w:rPr>
        <w:t xml:space="preserve"> бросают в разведенные костры пиротехнические изделия, аэрозольные и</w:t>
      </w:r>
      <w:r w:rsidR="00B62053">
        <w:rPr>
          <w:rFonts w:ascii="Times New Roman" w:hAnsi="Times New Roman" w:cs="Times New Roman"/>
          <w:sz w:val="28"/>
          <w:szCs w:val="28"/>
        </w:rPr>
        <w:t>ли</w:t>
      </w:r>
      <w:r w:rsidRPr="002D45A0">
        <w:rPr>
          <w:rFonts w:ascii="Times New Roman" w:hAnsi="Times New Roman" w:cs="Times New Roman"/>
          <w:sz w:val="28"/>
          <w:szCs w:val="28"/>
        </w:rPr>
        <w:t xml:space="preserve"> газовые баллончики</w:t>
      </w:r>
      <w:r w:rsidR="00DE77B4">
        <w:rPr>
          <w:rFonts w:ascii="Times New Roman" w:hAnsi="Times New Roman" w:cs="Times New Roman"/>
          <w:sz w:val="28"/>
          <w:szCs w:val="28"/>
        </w:rPr>
        <w:t xml:space="preserve"> и другие опасные предметы и вещества</w:t>
      </w:r>
      <w:r w:rsidR="00B62053">
        <w:rPr>
          <w:rFonts w:ascii="Times New Roman" w:hAnsi="Times New Roman" w:cs="Times New Roman"/>
          <w:sz w:val="28"/>
          <w:szCs w:val="28"/>
        </w:rPr>
        <w:t>.</w:t>
      </w:r>
      <w:r w:rsidRPr="002D45A0">
        <w:rPr>
          <w:rFonts w:ascii="Times New Roman" w:hAnsi="Times New Roman" w:cs="Times New Roman"/>
          <w:sz w:val="28"/>
          <w:szCs w:val="28"/>
        </w:rPr>
        <w:t xml:space="preserve"> Особую опасность представляют действия детей при обращении с газовыми приборами, когда, оставшись одни дома, не имея достаточных навыков, они пытаются приготовить </w:t>
      </w:r>
      <w:r w:rsidR="003F53A0">
        <w:rPr>
          <w:rFonts w:ascii="Times New Roman" w:hAnsi="Times New Roman" w:cs="Times New Roman"/>
          <w:sz w:val="28"/>
          <w:szCs w:val="28"/>
        </w:rPr>
        <w:t>пищу</w:t>
      </w:r>
      <w:r w:rsidRPr="002D45A0">
        <w:rPr>
          <w:rFonts w:ascii="Times New Roman" w:hAnsi="Times New Roman" w:cs="Times New Roman"/>
          <w:sz w:val="28"/>
          <w:szCs w:val="28"/>
        </w:rPr>
        <w:t xml:space="preserve"> или </w:t>
      </w:r>
      <w:r w:rsidR="00DE77B4">
        <w:rPr>
          <w:rFonts w:ascii="Times New Roman" w:hAnsi="Times New Roman" w:cs="Times New Roman"/>
          <w:sz w:val="28"/>
          <w:szCs w:val="28"/>
        </w:rPr>
        <w:t>нагреть воду в чайнике.</w:t>
      </w:r>
    </w:p>
    <w:p w:rsidR="002D45A0" w:rsidRPr="002D45A0" w:rsidRDefault="00C13E28" w:rsidP="00B62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DE77B4">
        <w:rPr>
          <w:rFonts w:ascii="Times New Roman" w:hAnsi="Times New Roman" w:cs="Times New Roman"/>
          <w:sz w:val="28"/>
          <w:szCs w:val="28"/>
        </w:rPr>
        <w:t xml:space="preserve">предотвратить </w:t>
      </w:r>
      <w:r>
        <w:rPr>
          <w:rFonts w:ascii="Times New Roman" w:hAnsi="Times New Roman" w:cs="Times New Roman"/>
          <w:sz w:val="28"/>
          <w:szCs w:val="28"/>
        </w:rPr>
        <w:t>происшествия</w:t>
      </w:r>
      <w:r w:rsidR="00DE77B4">
        <w:rPr>
          <w:rFonts w:ascii="Times New Roman" w:hAnsi="Times New Roman" w:cs="Times New Roman"/>
          <w:sz w:val="28"/>
          <w:szCs w:val="28"/>
        </w:rPr>
        <w:t xml:space="preserve"> с участием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45A0">
        <w:rPr>
          <w:rFonts w:ascii="Times New Roman" w:hAnsi="Times New Roman" w:cs="Times New Roman"/>
          <w:sz w:val="28"/>
          <w:szCs w:val="28"/>
        </w:rPr>
        <w:t xml:space="preserve">как можно чаще </w:t>
      </w:r>
      <w:r w:rsidR="00DE77B4">
        <w:rPr>
          <w:rFonts w:ascii="Times New Roman" w:hAnsi="Times New Roman" w:cs="Times New Roman"/>
          <w:sz w:val="28"/>
          <w:szCs w:val="28"/>
        </w:rPr>
        <w:t xml:space="preserve">напоминайте им </w:t>
      </w:r>
      <w:r w:rsidR="002D45A0">
        <w:rPr>
          <w:rFonts w:ascii="Times New Roman" w:hAnsi="Times New Roman" w:cs="Times New Roman"/>
          <w:sz w:val="28"/>
          <w:szCs w:val="28"/>
        </w:rPr>
        <w:t>о следующих правилах</w:t>
      </w:r>
      <w:r w:rsidR="00B62053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="002D45A0">
        <w:rPr>
          <w:rFonts w:ascii="Times New Roman" w:hAnsi="Times New Roman" w:cs="Times New Roman"/>
          <w:sz w:val="28"/>
          <w:szCs w:val="28"/>
        </w:rPr>
        <w:t>:</w:t>
      </w:r>
    </w:p>
    <w:p w:rsidR="002D45A0" w:rsidRPr="00B62053" w:rsidRDefault="00DE77B4" w:rsidP="00B6205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D45A0" w:rsidRPr="00B62053">
        <w:rPr>
          <w:rFonts w:ascii="Times New Roman" w:hAnsi="Times New Roman" w:cs="Times New Roman"/>
          <w:sz w:val="28"/>
          <w:szCs w:val="28"/>
        </w:rPr>
        <w:t>е балуйся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5A0" w:rsidRPr="00B62053">
        <w:rPr>
          <w:rFonts w:ascii="Times New Roman" w:hAnsi="Times New Roman" w:cs="Times New Roman"/>
          <w:sz w:val="28"/>
          <w:szCs w:val="28"/>
        </w:rPr>
        <w:t>со спичками и зажигалк</w:t>
      </w:r>
      <w:r w:rsidR="00B62053">
        <w:rPr>
          <w:rFonts w:ascii="Times New Roman" w:hAnsi="Times New Roman" w:cs="Times New Roman"/>
          <w:sz w:val="28"/>
          <w:szCs w:val="28"/>
        </w:rPr>
        <w:t>ами. Это одна из причин пожаров;</w:t>
      </w:r>
    </w:p>
    <w:p w:rsidR="002D45A0" w:rsidRPr="00B62053" w:rsidRDefault="00DE77B4" w:rsidP="00B6205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D45A0" w:rsidRPr="00B62053">
        <w:rPr>
          <w:rFonts w:ascii="Times New Roman" w:hAnsi="Times New Roman" w:cs="Times New Roman"/>
          <w:sz w:val="28"/>
          <w:szCs w:val="28"/>
        </w:rPr>
        <w:t>е оставляй без присмотра включенные электроприборы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45A0" w:rsidRPr="00B62053">
        <w:rPr>
          <w:rFonts w:ascii="Times New Roman" w:hAnsi="Times New Roman" w:cs="Times New Roman"/>
          <w:sz w:val="28"/>
          <w:szCs w:val="28"/>
        </w:rPr>
        <w:t xml:space="preserve"> Уходя </w:t>
      </w:r>
      <w:r w:rsidR="00B62053">
        <w:rPr>
          <w:rFonts w:ascii="Times New Roman" w:hAnsi="Times New Roman" w:cs="Times New Roman"/>
          <w:sz w:val="28"/>
          <w:szCs w:val="28"/>
        </w:rPr>
        <w:t>из дома, не забудь их выключить;</w:t>
      </w:r>
    </w:p>
    <w:p w:rsidR="002D45A0" w:rsidRPr="00B62053" w:rsidRDefault="00DE77B4" w:rsidP="00B6205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D45A0" w:rsidRPr="00B62053">
        <w:rPr>
          <w:rFonts w:ascii="Times New Roman" w:hAnsi="Times New Roman" w:cs="Times New Roman"/>
          <w:sz w:val="28"/>
          <w:szCs w:val="28"/>
        </w:rPr>
        <w:t xml:space="preserve">е забывай выключить газовую плиту. Если почувствовал запах газа, не зажигай спичек и не включай свет. Срочно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62053">
        <w:rPr>
          <w:rFonts w:ascii="Times New Roman" w:hAnsi="Times New Roman" w:cs="Times New Roman"/>
          <w:sz w:val="28"/>
          <w:szCs w:val="28"/>
        </w:rPr>
        <w:t xml:space="preserve">ообщи </w:t>
      </w:r>
      <w:r>
        <w:rPr>
          <w:rFonts w:ascii="Times New Roman" w:hAnsi="Times New Roman" w:cs="Times New Roman"/>
          <w:sz w:val="28"/>
          <w:szCs w:val="28"/>
        </w:rPr>
        <w:t xml:space="preserve">об этом </w:t>
      </w:r>
      <w:r w:rsidR="00B62053">
        <w:rPr>
          <w:rFonts w:ascii="Times New Roman" w:hAnsi="Times New Roman" w:cs="Times New Roman"/>
          <w:sz w:val="28"/>
          <w:szCs w:val="28"/>
        </w:rPr>
        <w:t>взрослым;</w:t>
      </w:r>
    </w:p>
    <w:p w:rsidR="002D45A0" w:rsidRPr="00B62053" w:rsidRDefault="00AA66D4" w:rsidP="00B6205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D45A0" w:rsidRPr="00B62053">
        <w:rPr>
          <w:rFonts w:ascii="Times New Roman" w:hAnsi="Times New Roman" w:cs="Times New Roman"/>
          <w:sz w:val="28"/>
          <w:szCs w:val="28"/>
        </w:rPr>
        <w:t xml:space="preserve">и в коем случае не </w:t>
      </w:r>
      <w:r w:rsidR="0004517C">
        <w:rPr>
          <w:rFonts w:ascii="Times New Roman" w:hAnsi="Times New Roman" w:cs="Times New Roman"/>
          <w:sz w:val="28"/>
          <w:szCs w:val="28"/>
        </w:rPr>
        <w:t>используй</w:t>
      </w:r>
      <w:r w:rsidR="002D45A0" w:rsidRPr="00B62053">
        <w:rPr>
          <w:rFonts w:ascii="Times New Roman" w:hAnsi="Times New Roman" w:cs="Times New Roman"/>
          <w:sz w:val="28"/>
          <w:szCs w:val="28"/>
        </w:rPr>
        <w:t xml:space="preserve"> фейерверки или бенгальские огни дома.</w:t>
      </w:r>
    </w:p>
    <w:p w:rsidR="002D45A0" w:rsidRPr="002D45A0" w:rsidRDefault="00BD4559" w:rsidP="002D4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62053">
        <w:rPr>
          <w:rFonts w:ascii="Times New Roman" w:hAnsi="Times New Roman" w:cs="Times New Roman"/>
          <w:sz w:val="28"/>
          <w:szCs w:val="28"/>
        </w:rPr>
        <w:t xml:space="preserve"> </w:t>
      </w:r>
      <w:r w:rsidR="002D45A0" w:rsidRPr="002D45A0">
        <w:rPr>
          <w:rFonts w:ascii="Times New Roman" w:hAnsi="Times New Roman" w:cs="Times New Roman"/>
          <w:sz w:val="28"/>
          <w:szCs w:val="28"/>
        </w:rPr>
        <w:t>самое главное правило не только при пожаре, но</w:t>
      </w:r>
      <w:r w:rsidR="00C13E28">
        <w:rPr>
          <w:rFonts w:ascii="Times New Roman" w:hAnsi="Times New Roman" w:cs="Times New Roman"/>
          <w:sz w:val="28"/>
          <w:szCs w:val="28"/>
        </w:rPr>
        <w:t xml:space="preserve"> и при любой другой опасности: н</w:t>
      </w:r>
      <w:r w:rsidR="002D45A0" w:rsidRPr="002D45A0">
        <w:rPr>
          <w:rFonts w:ascii="Times New Roman" w:hAnsi="Times New Roman" w:cs="Times New Roman"/>
          <w:sz w:val="28"/>
          <w:szCs w:val="28"/>
        </w:rPr>
        <w:t>е поддаваться па</w:t>
      </w:r>
      <w:r w:rsidR="00C13E28">
        <w:rPr>
          <w:rFonts w:ascii="Times New Roman" w:hAnsi="Times New Roman" w:cs="Times New Roman"/>
          <w:sz w:val="28"/>
          <w:szCs w:val="28"/>
        </w:rPr>
        <w:t>нике</w:t>
      </w:r>
      <w:r w:rsidR="00BF4DC2">
        <w:rPr>
          <w:rFonts w:ascii="Times New Roman" w:hAnsi="Times New Roman" w:cs="Times New Roman"/>
          <w:sz w:val="28"/>
          <w:szCs w:val="28"/>
        </w:rPr>
        <w:t>.</w:t>
      </w:r>
    </w:p>
    <w:p w:rsidR="00B62053" w:rsidRPr="00B62053" w:rsidRDefault="00C13E28" w:rsidP="00B62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жители Юго-Западного округа Москвы, б</w:t>
      </w:r>
      <w:r w:rsidR="00B62053">
        <w:rPr>
          <w:rFonts w:ascii="Times New Roman" w:hAnsi="Times New Roman" w:cs="Times New Roman"/>
          <w:sz w:val="28"/>
          <w:szCs w:val="28"/>
        </w:rPr>
        <w:t>ерегите себя, своих близких и заботьтесь об окружающих. А в случае беды незамедлительно звоните по</w:t>
      </w:r>
      <w:r w:rsidR="00CE6534">
        <w:rPr>
          <w:rFonts w:ascii="Times New Roman" w:hAnsi="Times New Roman" w:cs="Times New Roman"/>
          <w:sz w:val="28"/>
          <w:szCs w:val="28"/>
        </w:rPr>
        <w:t xml:space="preserve"> единому</w:t>
      </w:r>
      <w:r w:rsidR="00B62053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CE6534">
        <w:rPr>
          <w:rFonts w:ascii="Times New Roman" w:hAnsi="Times New Roman" w:cs="Times New Roman"/>
          <w:sz w:val="28"/>
          <w:szCs w:val="28"/>
        </w:rPr>
        <w:t>ному номеру</w:t>
      </w:r>
      <w:r w:rsidR="00B62053">
        <w:rPr>
          <w:rFonts w:ascii="Times New Roman" w:hAnsi="Times New Roman" w:cs="Times New Roman"/>
          <w:sz w:val="28"/>
          <w:szCs w:val="28"/>
        </w:rPr>
        <w:t xml:space="preserve"> </w:t>
      </w:r>
      <w:r w:rsidR="00CE6534">
        <w:rPr>
          <w:rFonts w:ascii="Times New Roman" w:hAnsi="Times New Roman" w:cs="Times New Roman"/>
          <w:sz w:val="28"/>
          <w:szCs w:val="28"/>
        </w:rPr>
        <w:t xml:space="preserve">вызова </w:t>
      </w:r>
      <w:r w:rsidR="00B62053">
        <w:rPr>
          <w:rFonts w:ascii="Times New Roman" w:hAnsi="Times New Roman" w:cs="Times New Roman"/>
          <w:sz w:val="28"/>
          <w:szCs w:val="28"/>
        </w:rPr>
        <w:t>экстренных служб «112»</w:t>
      </w:r>
      <w:r w:rsidR="00CE6534">
        <w:rPr>
          <w:rFonts w:ascii="Times New Roman" w:hAnsi="Times New Roman" w:cs="Times New Roman"/>
          <w:sz w:val="28"/>
          <w:szCs w:val="28"/>
        </w:rPr>
        <w:t>.</w:t>
      </w:r>
    </w:p>
    <w:p w:rsidR="00DF685B" w:rsidRPr="00DF685B" w:rsidRDefault="00DF685B" w:rsidP="00DF6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685B" w:rsidRPr="00DF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D2774"/>
    <w:multiLevelType w:val="hybridMultilevel"/>
    <w:tmpl w:val="9856BF06"/>
    <w:lvl w:ilvl="0" w:tplc="209A3BE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8D3165"/>
    <w:multiLevelType w:val="hybridMultilevel"/>
    <w:tmpl w:val="73CCEB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B9853D4"/>
    <w:multiLevelType w:val="hybridMultilevel"/>
    <w:tmpl w:val="7D6E6BBE"/>
    <w:lvl w:ilvl="0" w:tplc="209A3BE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ky33">
    <w15:presenceInfo w15:providerId="None" w15:userId="Lucky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51"/>
    <w:rsid w:val="0004517C"/>
    <w:rsid w:val="002D45A0"/>
    <w:rsid w:val="0036426E"/>
    <w:rsid w:val="003F53A0"/>
    <w:rsid w:val="004A2B6C"/>
    <w:rsid w:val="006D34FC"/>
    <w:rsid w:val="0074556B"/>
    <w:rsid w:val="007C3748"/>
    <w:rsid w:val="00AA66D4"/>
    <w:rsid w:val="00B62053"/>
    <w:rsid w:val="00B91851"/>
    <w:rsid w:val="00BB581A"/>
    <w:rsid w:val="00BD4559"/>
    <w:rsid w:val="00BF4DC2"/>
    <w:rsid w:val="00C13E28"/>
    <w:rsid w:val="00CE6534"/>
    <w:rsid w:val="00DE77B4"/>
    <w:rsid w:val="00DF685B"/>
    <w:rsid w:val="00F202A8"/>
    <w:rsid w:val="00F3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E2F3"/>
  <w15:chartTrackingRefBased/>
  <w15:docId w15:val="{3BA27A7A-A898-4720-835E-370A520E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8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2023-04-18T13:00:00Z</dcterms:created>
  <dcterms:modified xsi:type="dcterms:W3CDTF">2023-04-18T13:00:00Z</dcterms:modified>
</cp:coreProperties>
</file>