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E2" w:rsidRDefault="00714CA1" w:rsidP="00714CA1">
      <w:pPr>
        <w:spacing w:after="0" w:line="240" w:lineRule="auto"/>
        <w:jc w:val="center"/>
        <w:rPr>
          <w:ins w:id="0" w:author="Lucky33" w:date="2022-10-28T12:48:00Z"/>
          <w:rFonts w:ascii="Times New Roman" w:hAnsi="Times New Roman" w:cs="Times New Roman"/>
          <w:b/>
          <w:sz w:val="28"/>
          <w:szCs w:val="28"/>
        </w:rPr>
      </w:pPr>
      <w:r w:rsidRPr="00714CA1">
        <w:rPr>
          <w:rFonts w:ascii="Times New Roman" w:hAnsi="Times New Roman" w:cs="Times New Roman"/>
          <w:b/>
          <w:sz w:val="28"/>
          <w:szCs w:val="28"/>
        </w:rPr>
        <w:t xml:space="preserve">Герой, </w:t>
      </w:r>
      <w:r w:rsidR="00DB6B0F">
        <w:rPr>
          <w:rFonts w:ascii="Times New Roman" w:hAnsi="Times New Roman" w:cs="Times New Roman"/>
          <w:b/>
          <w:sz w:val="28"/>
          <w:szCs w:val="28"/>
        </w:rPr>
        <w:t>предотвративший происшествия в зоне отдыха «Тропарево»</w:t>
      </w:r>
      <w:r w:rsidRPr="00714CA1">
        <w:rPr>
          <w:rFonts w:ascii="Times New Roman" w:hAnsi="Times New Roman" w:cs="Times New Roman"/>
          <w:b/>
          <w:sz w:val="28"/>
          <w:szCs w:val="28"/>
        </w:rPr>
        <w:t>: награждение спасателя Алексея Горлова</w:t>
      </w:r>
    </w:p>
    <w:p w:rsidR="00750342" w:rsidRDefault="00750342" w:rsidP="00714CA1">
      <w:pPr>
        <w:spacing w:after="0" w:line="240" w:lineRule="auto"/>
        <w:jc w:val="center"/>
        <w:rPr>
          <w:ins w:id="1" w:author="Lucky33" w:date="2022-10-28T12:48:00Z"/>
          <w:rFonts w:ascii="Times New Roman" w:hAnsi="Times New Roman" w:cs="Times New Roman"/>
          <w:b/>
          <w:sz w:val="28"/>
          <w:szCs w:val="28"/>
        </w:rPr>
      </w:pPr>
    </w:p>
    <w:p w:rsidR="00750342" w:rsidRDefault="00750342" w:rsidP="0071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0-28T12:48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221.25pt">
              <v:imagedata r:id="rId4" o:title="06ee8d33-13fd-4305-b20e-57d7f1716764"/>
            </v:shape>
          </w:pict>
        </w:r>
      </w:ins>
    </w:p>
    <w:p w:rsidR="00714CA1" w:rsidRDefault="00714CA1" w:rsidP="0071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A1" w:rsidRDefault="00714CA1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знакомо выражение «Не все герои носят плащи». Герои</w:t>
      </w:r>
      <w:r w:rsidR="0018588C"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носят в сердце отвагу и честь, ведь рискуя собой, они </w:t>
      </w:r>
      <w:r w:rsidR="0094178B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 xml:space="preserve">спасают жизни людей. </w:t>
      </w:r>
    </w:p>
    <w:p w:rsidR="00714CA1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наших героев – </w:t>
      </w:r>
      <w:r w:rsidR="00714CA1">
        <w:rPr>
          <w:rFonts w:ascii="Times New Roman" w:hAnsi="Times New Roman" w:cs="Times New Roman"/>
          <w:sz w:val="28"/>
          <w:szCs w:val="28"/>
        </w:rPr>
        <w:t>Алексей Горлов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B0F">
        <w:rPr>
          <w:rFonts w:ascii="Times New Roman" w:hAnsi="Times New Roman" w:cs="Times New Roman"/>
          <w:sz w:val="28"/>
          <w:szCs w:val="28"/>
        </w:rPr>
        <w:t xml:space="preserve">пожарный и спасатель </w:t>
      </w:r>
      <w:r w:rsidR="003635DE">
        <w:rPr>
          <w:rFonts w:ascii="Times New Roman" w:hAnsi="Times New Roman" w:cs="Times New Roman"/>
          <w:sz w:val="28"/>
          <w:szCs w:val="28"/>
        </w:rPr>
        <w:t>п</w:t>
      </w:r>
      <w:r w:rsidR="00714CA1">
        <w:rPr>
          <w:rFonts w:ascii="Times New Roman" w:hAnsi="Times New Roman" w:cs="Times New Roman"/>
          <w:sz w:val="28"/>
          <w:szCs w:val="28"/>
        </w:rPr>
        <w:t xml:space="preserve">ожарно-спасательного отряда </w:t>
      </w:r>
      <w:r w:rsidR="00DB6B0F">
        <w:rPr>
          <w:rFonts w:ascii="Times New Roman" w:hAnsi="Times New Roman" w:cs="Times New Roman"/>
          <w:sz w:val="28"/>
          <w:szCs w:val="28"/>
        </w:rPr>
        <w:t xml:space="preserve">№ 201 </w:t>
      </w:r>
      <w:r w:rsidR="00714CA1">
        <w:rPr>
          <w:rFonts w:ascii="Times New Roman" w:hAnsi="Times New Roman" w:cs="Times New Roman"/>
          <w:sz w:val="28"/>
          <w:szCs w:val="28"/>
        </w:rPr>
        <w:t>Пожарно-спа</w:t>
      </w:r>
      <w:r>
        <w:rPr>
          <w:rFonts w:ascii="Times New Roman" w:hAnsi="Times New Roman" w:cs="Times New Roman"/>
          <w:sz w:val="28"/>
          <w:szCs w:val="28"/>
        </w:rPr>
        <w:t xml:space="preserve">сательного центра города Москвы. </w:t>
      </w:r>
      <w:r w:rsidR="00DB6B0F">
        <w:rPr>
          <w:rFonts w:ascii="Times New Roman" w:hAnsi="Times New Roman" w:cs="Times New Roman"/>
          <w:sz w:val="28"/>
          <w:szCs w:val="28"/>
        </w:rPr>
        <w:t>Летом Алексей Горлов</w:t>
      </w:r>
      <w:r w:rsidR="00714CA1">
        <w:rPr>
          <w:rFonts w:ascii="Times New Roman" w:hAnsi="Times New Roman" w:cs="Times New Roman"/>
          <w:sz w:val="28"/>
          <w:szCs w:val="28"/>
        </w:rPr>
        <w:t xml:space="preserve"> нес дежурства </w:t>
      </w:r>
      <w:r w:rsidR="002A3962">
        <w:rPr>
          <w:rFonts w:ascii="Times New Roman" w:hAnsi="Times New Roman" w:cs="Times New Roman"/>
          <w:sz w:val="28"/>
          <w:szCs w:val="28"/>
        </w:rPr>
        <w:t>на</w:t>
      </w:r>
      <w:r w:rsidR="00DB6B0F">
        <w:rPr>
          <w:rFonts w:ascii="Times New Roman" w:hAnsi="Times New Roman" w:cs="Times New Roman"/>
          <w:sz w:val="28"/>
          <w:szCs w:val="28"/>
        </w:rPr>
        <w:t xml:space="preserve"> спасательном посту </w:t>
      </w:r>
      <w:r w:rsidR="00714CA1">
        <w:rPr>
          <w:rFonts w:ascii="Times New Roman" w:hAnsi="Times New Roman" w:cs="Times New Roman"/>
          <w:sz w:val="28"/>
          <w:szCs w:val="28"/>
        </w:rPr>
        <w:t xml:space="preserve">в </w:t>
      </w:r>
      <w:r w:rsidR="00DB6B0F">
        <w:rPr>
          <w:rFonts w:ascii="Times New Roman" w:hAnsi="Times New Roman" w:cs="Times New Roman"/>
          <w:sz w:val="28"/>
          <w:szCs w:val="28"/>
        </w:rPr>
        <w:t xml:space="preserve">зоне отдыха с купанием </w:t>
      </w:r>
      <w:r w:rsidR="00714CA1">
        <w:rPr>
          <w:rFonts w:ascii="Times New Roman" w:hAnsi="Times New Roman" w:cs="Times New Roman"/>
          <w:sz w:val="28"/>
          <w:szCs w:val="28"/>
        </w:rPr>
        <w:t>«Тропарево»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78B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Горлов организовал профилактическую работу с населением о правилах безопасного поведения на воде, патрулировал зону отдыха</w:t>
      </w:r>
      <w:r w:rsidR="003635DE">
        <w:rPr>
          <w:rFonts w:ascii="Times New Roman" w:hAnsi="Times New Roman" w:cs="Times New Roman"/>
          <w:sz w:val="28"/>
          <w:szCs w:val="28"/>
        </w:rPr>
        <w:t>, чтобы</w:t>
      </w:r>
      <w:r w:rsidR="00DB6B0F">
        <w:rPr>
          <w:rFonts w:ascii="Times New Roman" w:hAnsi="Times New Roman" w:cs="Times New Roman"/>
          <w:sz w:val="28"/>
          <w:szCs w:val="28"/>
        </w:rPr>
        <w:t xml:space="preserve"> не</w:t>
      </w:r>
      <w:r w:rsidR="003635DE">
        <w:rPr>
          <w:rFonts w:ascii="Times New Roman" w:hAnsi="Times New Roman" w:cs="Times New Roman"/>
          <w:sz w:val="28"/>
          <w:szCs w:val="28"/>
        </w:rPr>
        <w:t xml:space="preserve"> </w:t>
      </w:r>
      <w:r w:rsidR="00DB6B0F">
        <w:rPr>
          <w:rFonts w:ascii="Times New Roman" w:hAnsi="Times New Roman" w:cs="Times New Roman"/>
          <w:sz w:val="28"/>
          <w:szCs w:val="28"/>
        </w:rPr>
        <w:t>допу</w:t>
      </w:r>
      <w:r w:rsidR="003635DE">
        <w:rPr>
          <w:rFonts w:ascii="Times New Roman" w:hAnsi="Times New Roman" w:cs="Times New Roman"/>
          <w:sz w:val="28"/>
          <w:szCs w:val="28"/>
        </w:rPr>
        <w:t>стить происшествий</w:t>
      </w:r>
      <w:r w:rsidR="00DB6B0F">
        <w:rPr>
          <w:rFonts w:ascii="Times New Roman" w:hAnsi="Times New Roman" w:cs="Times New Roman"/>
          <w:sz w:val="28"/>
          <w:szCs w:val="28"/>
        </w:rPr>
        <w:t>.</w:t>
      </w:r>
    </w:p>
    <w:p w:rsidR="0094178B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знак благодарности за проделанный </w:t>
      </w:r>
      <w:r w:rsidR="00EF0557">
        <w:rPr>
          <w:rFonts w:ascii="Times New Roman" w:hAnsi="Times New Roman" w:cs="Times New Roman"/>
          <w:sz w:val="28"/>
          <w:szCs w:val="28"/>
        </w:rPr>
        <w:t>колоссальный</w:t>
      </w:r>
      <w:r>
        <w:rPr>
          <w:rFonts w:ascii="Times New Roman" w:hAnsi="Times New Roman" w:cs="Times New Roman"/>
          <w:sz w:val="28"/>
          <w:szCs w:val="28"/>
        </w:rPr>
        <w:t xml:space="preserve"> труд </w:t>
      </w:r>
      <w:r w:rsidR="003635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права района Тёплый Стан</w:t>
      </w:r>
      <w:r w:rsidR="0018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объявил</w:t>
      </w:r>
      <w:r w:rsidR="003635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Алексею Горлову благодарность.</w:t>
      </w:r>
    </w:p>
    <w:p w:rsidR="0094178B" w:rsidRDefault="0094178B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предотвращение несчастных случаев на воде в зоне отдыха </w:t>
      </w:r>
      <w:r w:rsidR="002A39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Тропарево</w:t>
      </w:r>
      <w:r w:rsidR="002A39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2022 года позвольте </w:t>
      </w:r>
      <w:r w:rsidR="00B371DF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EF0557">
        <w:rPr>
          <w:rFonts w:ascii="Times New Roman" w:hAnsi="Times New Roman" w:cs="Times New Roman"/>
          <w:sz w:val="28"/>
          <w:szCs w:val="28"/>
        </w:rPr>
        <w:t>В</w:t>
      </w:r>
      <w:r w:rsidR="00B371DF">
        <w:rPr>
          <w:rFonts w:ascii="Times New Roman" w:hAnsi="Times New Roman" w:cs="Times New Roman"/>
          <w:sz w:val="28"/>
          <w:szCs w:val="28"/>
        </w:rPr>
        <w:t xml:space="preserve">ас и </w:t>
      </w:r>
      <w:r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18588C">
        <w:rPr>
          <w:rFonts w:ascii="Times New Roman" w:hAnsi="Times New Roman" w:cs="Times New Roman"/>
          <w:sz w:val="28"/>
          <w:szCs w:val="28"/>
        </w:rPr>
        <w:t xml:space="preserve">почетную </w:t>
      </w:r>
      <w:r>
        <w:rPr>
          <w:rFonts w:ascii="Times New Roman" w:hAnsi="Times New Roman" w:cs="Times New Roman"/>
          <w:sz w:val="28"/>
          <w:szCs w:val="28"/>
        </w:rPr>
        <w:t>грамоту</w:t>
      </w:r>
      <w:r w:rsidR="0018588C">
        <w:rPr>
          <w:rFonts w:ascii="Times New Roman" w:hAnsi="Times New Roman" w:cs="Times New Roman"/>
          <w:sz w:val="28"/>
          <w:szCs w:val="28"/>
        </w:rPr>
        <w:t>! Б</w:t>
      </w:r>
      <w:r w:rsidR="00B371DF">
        <w:rPr>
          <w:rFonts w:ascii="Times New Roman" w:hAnsi="Times New Roman" w:cs="Times New Roman"/>
          <w:sz w:val="28"/>
          <w:szCs w:val="28"/>
        </w:rPr>
        <w:t xml:space="preserve">лагодаря вашему профессионализму </w:t>
      </w:r>
      <w:r w:rsidR="00EF0557">
        <w:rPr>
          <w:rFonts w:ascii="Times New Roman" w:hAnsi="Times New Roman" w:cs="Times New Roman"/>
          <w:sz w:val="28"/>
          <w:szCs w:val="28"/>
        </w:rPr>
        <w:t>несчастных случаев удалось избежать</w:t>
      </w:r>
      <w:r w:rsidR="00B371DF">
        <w:rPr>
          <w:rFonts w:ascii="Times New Roman" w:hAnsi="Times New Roman" w:cs="Times New Roman"/>
          <w:sz w:val="28"/>
          <w:szCs w:val="28"/>
        </w:rPr>
        <w:t>»</w:t>
      </w:r>
      <w:r w:rsidR="003635DE">
        <w:rPr>
          <w:rFonts w:ascii="Times New Roman" w:hAnsi="Times New Roman" w:cs="Times New Roman"/>
          <w:sz w:val="28"/>
          <w:szCs w:val="28"/>
        </w:rPr>
        <w:t>,</w:t>
      </w:r>
      <w:r w:rsidR="00B371DF">
        <w:rPr>
          <w:rFonts w:ascii="Times New Roman" w:hAnsi="Times New Roman" w:cs="Times New Roman"/>
          <w:sz w:val="28"/>
          <w:szCs w:val="28"/>
        </w:rPr>
        <w:t xml:space="preserve"> - выразила </w:t>
      </w:r>
      <w:r w:rsidR="00824579">
        <w:rPr>
          <w:rFonts w:ascii="Times New Roman" w:hAnsi="Times New Roman" w:cs="Times New Roman"/>
          <w:sz w:val="28"/>
          <w:szCs w:val="28"/>
        </w:rPr>
        <w:t>признательность</w:t>
      </w:r>
      <w:r w:rsidR="00B371DF">
        <w:rPr>
          <w:rFonts w:ascii="Times New Roman" w:hAnsi="Times New Roman" w:cs="Times New Roman"/>
          <w:sz w:val="28"/>
          <w:szCs w:val="28"/>
        </w:rPr>
        <w:t xml:space="preserve"> сотрудница Управы Ольга Подтуркина.</w:t>
      </w:r>
    </w:p>
    <w:p w:rsidR="00B371DF" w:rsidRDefault="00B371DF" w:rsidP="0071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словам благодарности присоединилась Венера Юмаева, заместитель начальника Управления по ЮЗАО Департамента ГОЧСиПБ: </w:t>
      </w:r>
    </w:p>
    <w:p w:rsidR="00B371DF" w:rsidRDefault="00B371DF" w:rsidP="00B3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5DE">
        <w:rPr>
          <w:rFonts w:ascii="Times New Roman" w:hAnsi="Times New Roman" w:cs="Times New Roman"/>
          <w:sz w:val="28"/>
          <w:szCs w:val="28"/>
        </w:rPr>
        <w:t>Для того, ч</w:t>
      </w:r>
      <w:r w:rsidRPr="00B371DF">
        <w:rPr>
          <w:rFonts w:ascii="Times New Roman" w:hAnsi="Times New Roman" w:cs="Times New Roman"/>
          <w:sz w:val="28"/>
          <w:szCs w:val="28"/>
        </w:rPr>
        <w:t xml:space="preserve">тобы не допустить происшествий и несчастных случаев Департаментом ГОЧСиПБ </w:t>
      </w:r>
      <w:r w:rsidR="00EF0557">
        <w:rPr>
          <w:rFonts w:ascii="Times New Roman" w:hAnsi="Times New Roman" w:cs="Times New Roman"/>
          <w:sz w:val="28"/>
          <w:szCs w:val="28"/>
        </w:rPr>
        <w:t xml:space="preserve">в местах массового отдыха </w:t>
      </w:r>
      <w:r w:rsidRPr="00B371DF">
        <w:rPr>
          <w:rFonts w:ascii="Times New Roman" w:hAnsi="Times New Roman" w:cs="Times New Roman"/>
          <w:sz w:val="28"/>
          <w:szCs w:val="28"/>
        </w:rPr>
        <w:t>была организована полномасштабная профилактическая работа с населением, особое внимание обращалось на отдыхающих с детьми!</w:t>
      </w:r>
      <w:r>
        <w:rPr>
          <w:rFonts w:ascii="Times New Roman" w:hAnsi="Times New Roman" w:cs="Times New Roman"/>
          <w:sz w:val="28"/>
          <w:szCs w:val="28"/>
        </w:rPr>
        <w:t xml:space="preserve"> Благодаря нашим общим усилиям, п</w:t>
      </w:r>
      <w:r w:rsidRPr="00B371DF">
        <w:rPr>
          <w:rFonts w:ascii="Times New Roman" w:hAnsi="Times New Roman" w:cs="Times New Roman"/>
          <w:sz w:val="28"/>
          <w:szCs w:val="28"/>
        </w:rPr>
        <w:t xml:space="preserve">о результатам статистических данных в Юго-Западном округе в 2022 году было проведено 8 897 профилактических бесед с населением, 25 мастер-классов по правилам безопасного поведения на воде, 12 встреч и круглых столов с общественными советниками управ районов по вопросам профилактики на </w:t>
      </w:r>
      <w:r w:rsidRPr="00B371DF">
        <w:rPr>
          <w:rFonts w:ascii="Times New Roman" w:hAnsi="Times New Roman" w:cs="Times New Roman"/>
          <w:sz w:val="28"/>
          <w:szCs w:val="28"/>
        </w:rPr>
        <w:lastRenderedPageBreak/>
        <w:t>воде, 98 занятий и инструктажей с учащимися перед началом летних каникул с о</w:t>
      </w:r>
      <w:r>
        <w:rPr>
          <w:rFonts w:ascii="Times New Roman" w:hAnsi="Times New Roman" w:cs="Times New Roman"/>
          <w:sz w:val="28"/>
          <w:szCs w:val="28"/>
        </w:rPr>
        <w:t>бщим охватом 124 885 школьников».</w:t>
      </w:r>
    </w:p>
    <w:p w:rsidR="0094178B" w:rsidRPr="00714CA1" w:rsidRDefault="00B371DF" w:rsidP="006E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Поблагодарив </w:t>
      </w:r>
      <w:r w:rsidR="00CD4C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награ</w:t>
      </w:r>
      <w:r w:rsidR="00824579">
        <w:rPr>
          <w:rFonts w:ascii="Times New Roman" w:hAnsi="Times New Roman" w:cs="Times New Roman"/>
          <w:sz w:val="28"/>
          <w:szCs w:val="28"/>
        </w:rPr>
        <w:t>ду</w:t>
      </w:r>
      <w:r w:rsidR="00CD4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</w:t>
      </w:r>
      <w:r w:rsidR="0018588C">
        <w:rPr>
          <w:rFonts w:ascii="Times New Roman" w:hAnsi="Times New Roman" w:cs="Times New Roman"/>
          <w:sz w:val="28"/>
          <w:szCs w:val="28"/>
        </w:rPr>
        <w:t xml:space="preserve">сей Горлов сказал: </w:t>
      </w:r>
      <w:r w:rsidRPr="00B371DF">
        <w:rPr>
          <w:rFonts w:ascii="Times New Roman" w:hAnsi="Times New Roman" w:cs="Times New Roman"/>
          <w:sz w:val="28"/>
          <w:szCs w:val="28"/>
        </w:rPr>
        <w:t>«</w:t>
      </w:r>
      <w:r w:rsidR="00CD4CE8">
        <w:rPr>
          <w:rFonts w:ascii="Times New Roman" w:hAnsi="Times New Roman" w:cs="Times New Roman"/>
          <w:sz w:val="28"/>
          <w:szCs w:val="28"/>
        </w:rPr>
        <w:t xml:space="preserve">Когда предотвращаешь беду, то не </w:t>
      </w:r>
      <w:r w:rsidR="002A3962">
        <w:rPr>
          <w:rFonts w:ascii="Times New Roman" w:hAnsi="Times New Roman" w:cs="Times New Roman"/>
          <w:sz w:val="28"/>
          <w:szCs w:val="28"/>
        </w:rPr>
        <w:t>очень чувствуешь себя героем. Г</w:t>
      </w:r>
      <w:r w:rsidR="00CD4CE8">
        <w:rPr>
          <w:rFonts w:ascii="Times New Roman" w:hAnsi="Times New Roman" w:cs="Times New Roman"/>
          <w:sz w:val="28"/>
          <w:szCs w:val="28"/>
        </w:rPr>
        <w:t>ораздо большее удов</w:t>
      </w:r>
      <w:r w:rsidR="002A3962">
        <w:rPr>
          <w:rFonts w:ascii="Times New Roman" w:hAnsi="Times New Roman" w:cs="Times New Roman"/>
          <w:sz w:val="28"/>
          <w:szCs w:val="28"/>
        </w:rPr>
        <w:t>летворение</w:t>
      </w:r>
      <w:r w:rsidR="00CD4CE8">
        <w:rPr>
          <w:rFonts w:ascii="Times New Roman" w:hAnsi="Times New Roman" w:cs="Times New Roman"/>
          <w:sz w:val="28"/>
          <w:szCs w:val="28"/>
        </w:rPr>
        <w:t xml:space="preserve"> испытываешь, когда ты не допускаешь возникновения опасных ситуаций</w:t>
      </w:r>
      <w:r w:rsidR="002A3962">
        <w:rPr>
          <w:rFonts w:ascii="Times New Roman" w:hAnsi="Times New Roman" w:cs="Times New Roman"/>
          <w:sz w:val="28"/>
          <w:szCs w:val="28"/>
        </w:rPr>
        <w:t>, которые могут привести к беде</w:t>
      </w:r>
      <w:r w:rsidR="00CD4CE8">
        <w:rPr>
          <w:rFonts w:ascii="Times New Roman" w:hAnsi="Times New Roman" w:cs="Times New Roman"/>
          <w:sz w:val="28"/>
          <w:szCs w:val="28"/>
        </w:rPr>
        <w:t>! Максимальная бдительность на посту и неустанная профилактическая работа с отдыхающими – вот залог нашей качественной работы!</w:t>
      </w:r>
      <w:r w:rsidRPr="00B371DF">
        <w:rPr>
          <w:rFonts w:ascii="Times New Roman" w:hAnsi="Times New Roman" w:cs="Times New Roman"/>
          <w:sz w:val="28"/>
          <w:szCs w:val="28"/>
        </w:rPr>
        <w:t>»</w:t>
      </w:r>
      <w:r w:rsidR="0018588C">
        <w:rPr>
          <w:rFonts w:ascii="Times New Roman" w:hAnsi="Times New Roman" w:cs="Times New Roman"/>
          <w:sz w:val="28"/>
          <w:szCs w:val="28"/>
        </w:rPr>
        <w:t>.</w:t>
      </w:r>
    </w:p>
    <w:p w:rsidR="00714CA1" w:rsidRPr="00714CA1" w:rsidRDefault="00714CA1" w:rsidP="00714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4CA1" w:rsidRPr="007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9"/>
    <w:rsid w:val="001177B9"/>
    <w:rsid w:val="0018588C"/>
    <w:rsid w:val="002A3962"/>
    <w:rsid w:val="003635DE"/>
    <w:rsid w:val="006E48FE"/>
    <w:rsid w:val="00714CA1"/>
    <w:rsid w:val="00750342"/>
    <w:rsid w:val="00824579"/>
    <w:rsid w:val="008C2881"/>
    <w:rsid w:val="0094178B"/>
    <w:rsid w:val="00A205DA"/>
    <w:rsid w:val="00B371DF"/>
    <w:rsid w:val="00CD4CE8"/>
    <w:rsid w:val="00D65FE2"/>
    <w:rsid w:val="00DB6B0F"/>
    <w:rsid w:val="00E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F86"/>
  <w15:chartTrackingRefBased/>
  <w15:docId w15:val="{8782C83F-E004-44EC-A2DF-5388DAA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2022-10-18T08:01:00Z</cp:lastPrinted>
  <dcterms:created xsi:type="dcterms:W3CDTF">2022-10-28T09:48:00Z</dcterms:created>
  <dcterms:modified xsi:type="dcterms:W3CDTF">2022-10-28T09:48:00Z</dcterms:modified>
</cp:coreProperties>
</file>