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B8" w:rsidRDefault="00D95A1B" w:rsidP="003270D5">
      <w:pPr>
        <w:spacing w:after="0" w:line="240" w:lineRule="auto"/>
        <w:jc w:val="center"/>
        <w:rPr>
          <w:ins w:id="0" w:author="Lucky33" w:date="2022-11-17T17:38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Обсудили</w:t>
      </w:r>
      <w:r w:rsidRPr="00327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270D5" w:rsidRPr="003270D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="00254A82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="00E33AF7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6470E9" w:rsidRDefault="006470E9" w:rsidP="003270D5">
      <w:pPr>
        <w:spacing w:after="0" w:line="240" w:lineRule="auto"/>
        <w:jc w:val="center"/>
        <w:rPr>
          <w:ins w:id="1" w:author="Lucky33" w:date="2022-11-17T17:38:00Z"/>
          <w:rFonts w:ascii="Times New Roman" w:hAnsi="Times New Roman" w:cs="Times New Roman"/>
          <w:b/>
          <w:sz w:val="28"/>
          <w:szCs w:val="28"/>
        </w:rPr>
      </w:pPr>
    </w:p>
    <w:p w:rsidR="006470E9" w:rsidRDefault="006470E9" w:rsidP="0032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1-17T17:38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10.5pt">
              <v:imagedata r:id="rId4" o:title="Ст.6"/>
            </v:shape>
          </w:pict>
        </w:r>
      </w:ins>
    </w:p>
    <w:p w:rsidR="003270D5" w:rsidRDefault="003270D5" w:rsidP="0032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D5" w:rsidRDefault="003270D5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</w:t>
      </w:r>
      <w:r w:rsidR="00D95A1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313D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95A1B" w:rsidRPr="00D95A1B">
        <w:rPr>
          <w:rFonts w:ascii="Times New Roman" w:hAnsi="Times New Roman" w:cs="Times New Roman"/>
          <w:sz w:val="28"/>
          <w:szCs w:val="28"/>
        </w:rPr>
        <w:t>государственно</w:t>
      </w:r>
      <w:r w:rsidR="00D95A1B">
        <w:rPr>
          <w:rFonts w:ascii="Times New Roman" w:hAnsi="Times New Roman" w:cs="Times New Roman"/>
          <w:sz w:val="28"/>
          <w:szCs w:val="28"/>
        </w:rPr>
        <w:t>го</w:t>
      </w:r>
      <w:r w:rsidR="00D95A1B" w:rsidRPr="00D95A1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D95A1B">
        <w:rPr>
          <w:rFonts w:ascii="Times New Roman" w:hAnsi="Times New Roman" w:cs="Times New Roman"/>
          <w:sz w:val="28"/>
          <w:szCs w:val="28"/>
        </w:rPr>
        <w:t>а</w:t>
      </w:r>
      <w:r w:rsidR="00D95A1B" w:rsidRPr="00D95A1B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</w:t>
      </w:r>
      <w:r w:rsidR="00D313D4"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313D4">
        <w:rPr>
          <w:rFonts w:ascii="Times New Roman" w:hAnsi="Times New Roman" w:cs="Times New Roman"/>
          <w:sz w:val="28"/>
          <w:szCs w:val="28"/>
        </w:rPr>
        <w:t xml:space="preserve">бывали </w:t>
      </w:r>
      <w:proofErr w:type="gramStart"/>
      <w:r w:rsidR="00D313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313D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1B">
        <w:rPr>
          <w:rFonts w:ascii="Times New Roman" w:hAnsi="Times New Roman" w:cs="Times New Roman"/>
          <w:sz w:val="28"/>
          <w:szCs w:val="28"/>
        </w:rPr>
        <w:t>№ 1280</w:t>
      </w:r>
      <w:r w:rsidR="00AE31CD">
        <w:rPr>
          <w:rFonts w:ascii="Times New Roman" w:hAnsi="Times New Roman" w:cs="Times New Roman"/>
          <w:sz w:val="28"/>
          <w:szCs w:val="28"/>
        </w:rPr>
        <w:t>, расположенн</w:t>
      </w:r>
      <w:r w:rsidR="00D313D4">
        <w:rPr>
          <w:rFonts w:ascii="Times New Roman" w:hAnsi="Times New Roman" w:cs="Times New Roman"/>
          <w:sz w:val="28"/>
          <w:szCs w:val="28"/>
        </w:rPr>
        <w:t>ой</w:t>
      </w:r>
      <w:r w:rsidR="00AE31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31CD" w:rsidRPr="00AE31CD">
        <w:rPr>
          <w:rFonts w:ascii="Times New Roman" w:hAnsi="Times New Roman" w:cs="Times New Roman"/>
          <w:color w:val="000000"/>
          <w:sz w:val="28"/>
          <w:szCs w:val="28"/>
        </w:rPr>
        <w:t>Кржижановского, д. 30</w:t>
      </w:r>
      <w:r w:rsidR="00D95A1B">
        <w:rPr>
          <w:rFonts w:ascii="Times New Roman" w:hAnsi="Times New Roman" w:cs="Times New Roman"/>
          <w:sz w:val="28"/>
          <w:szCs w:val="28"/>
        </w:rPr>
        <w:t>.</w:t>
      </w:r>
    </w:p>
    <w:p w:rsidR="00D95A1B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1B">
        <w:rPr>
          <w:rFonts w:ascii="Times New Roman" w:hAnsi="Times New Roman" w:cs="Times New Roman"/>
          <w:sz w:val="28"/>
          <w:szCs w:val="28"/>
        </w:rPr>
        <w:t>В ходе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4319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беседу с </w:t>
      </w:r>
      <w:r w:rsidR="003966B2">
        <w:rPr>
          <w:rFonts w:ascii="Times New Roman" w:hAnsi="Times New Roman" w:cs="Times New Roman"/>
          <w:sz w:val="28"/>
          <w:szCs w:val="28"/>
        </w:rPr>
        <w:t xml:space="preserve">преподавателями 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 </w:t>
      </w:r>
      <w:r w:rsidRPr="00D95A1B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ении обязательных </w:t>
      </w:r>
      <w:r w:rsidRPr="00D95A1B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5A1B">
        <w:rPr>
          <w:rFonts w:ascii="Times New Roman" w:hAnsi="Times New Roman" w:cs="Times New Roman"/>
          <w:sz w:val="28"/>
          <w:szCs w:val="28"/>
        </w:rPr>
        <w:t xml:space="preserve"> </w:t>
      </w:r>
      <w:r w:rsidR="00254A82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907" w:rsidRDefault="00254A82" w:rsidP="004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13D4">
        <w:rPr>
          <w:rFonts w:ascii="Times New Roman" w:hAnsi="Times New Roman" w:cs="Times New Roman"/>
          <w:sz w:val="28"/>
          <w:szCs w:val="28"/>
        </w:rPr>
        <w:t xml:space="preserve">Для того, чтобы защитить школьников от происшествий, важно напоминать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396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966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  <w:r w:rsidR="003966B2">
        <w:rPr>
          <w:rFonts w:ascii="Times New Roman" w:hAnsi="Times New Roman" w:cs="Times New Roman"/>
          <w:sz w:val="28"/>
          <w:szCs w:val="28"/>
        </w:rPr>
        <w:t>Учителям необходимо с</w:t>
      </w:r>
      <w:r>
        <w:rPr>
          <w:rFonts w:ascii="Times New Roman" w:hAnsi="Times New Roman" w:cs="Times New Roman"/>
          <w:sz w:val="28"/>
          <w:szCs w:val="28"/>
        </w:rPr>
        <w:t xml:space="preserve">ледить за тем, чтобы в школе не скапливался легкогорючий мусор, например, старые парты, столы и стулья. </w:t>
      </w:r>
      <w:r w:rsidR="00431967">
        <w:rPr>
          <w:rFonts w:ascii="Times New Roman" w:hAnsi="Times New Roman" w:cs="Times New Roman"/>
          <w:sz w:val="28"/>
          <w:szCs w:val="28"/>
        </w:rPr>
        <w:t xml:space="preserve">Особый контроль за противопожарным режимом должен быть устремлен на кабинеты химии и физики, </w:t>
      </w:r>
      <w:r w:rsidR="00431967" w:rsidRPr="00AE2907">
        <w:rPr>
          <w:rFonts w:ascii="Times New Roman" w:hAnsi="Times New Roman" w:cs="Times New Roman"/>
          <w:sz w:val="28"/>
          <w:szCs w:val="28"/>
        </w:rPr>
        <w:t xml:space="preserve">так как именно </w:t>
      </w:r>
      <w:r w:rsidR="00431967">
        <w:rPr>
          <w:rFonts w:ascii="Times New Roman" w:hAnsi="Times New Roman" w:cs="Times New Roman"/>
          <w:sz w:val="28"/>
          <w:szCs w:val="28"/>
        </w:rPr>
        <w:t>в них</w:t>
      </w:r>
      <w:r w:rsidR="00431967" w:rsidRPr="00AE2907"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находятся горючие и легковоспламеняющиеся вещества. </w:t>
      </w:r>
      <w:r w:rsidR="003966B2">
        <w:rPr>
          <w:rFonts w:ascii="Times New Roman" w:hAnsi="Times New Roman" w:cs="Times New Roman"/>
          <w:sz w:val="28"/>
          <w:szCs w:val="28"/>
        </w:rPr>
        <w:t>Служебн</w:t>
      </w:r>
      <w:r w:rsidR="00431967">
        <w:rPr>
          <w:rFonts w:ascii="Times New Roman" w:hAnsi="Times New Roman" w:cs="Times New Roman"/>
          <w:sz w:val="28"/>
          <w:szCs w:val="28"/>
        </w:rPr>
        <w:t xml:space="preserve">ому </w:t>
      </w:r>
      <w:r w:rsidR="003966B2">
        <w:rPr>
          <w:rFonts w:ascii="Times New Roman" w:hAnsi="Times New Roman" w:cs="Times New Roman"/>
          <w:sz w:val="28"/>
          <w:szCs w:val="28"/>
        </w:rPr>
        <w:t>персонал</w:t>
      </w:r>
      <w:r w:rsidR="00431967">
        <w:rPr>
          <w:rFonts w:ascii="Times New Roman" w:hAnsi="Times New Roman" w:cs="Times New Roman"/>
          <w:sz w:val="28"/>
          <w:szCs w:val="28"/>
        </w:rPr>
        <w:t>у</w:t>
      </w:r>
      <w:r w:rsidR="003966B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431967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своевременно очищать территорию от сухой листвы и веток, а в зимнее время</w:t>
      </w:r>
      <w:r w:rsidR="00AE2907">
        <w:rPr>
          <w:rFonts w:ascii="Times New Roman" w:hAnsi="Times New Roman" w:cs="Times New Roman"/>
          <w:sz w:val="28"/>
          <w:szCs w:val="28"/>
        </w:rPr>
        <w:t xml:space="preserve"> во избежание травматизма и прочих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A82">
        <w:rPr>
          <w:rFonts w:ascii="Times New Roman" w:hAnsi="Times New Roman" w:cs="Times New Roman"/>
          <w:sz w:val="28"/>
          <w:szCs w:val="28"/>
        </w:rPr>
        <w:t>регулярно очища</w:t>
      </w:r>
      <w:r w:rsidR="00AE2907">
        <w:rPr>
          <w:rFonts w:ascii="Times New Roman" w:hAnsi="Times New Roman" w:cs="Times New Roman"/>
          <w:sz w:val="28"/>
          <w:szCs w:val="28"/>
        </w:rPr>
        <w:t>ть школьную территорию от снега и сосулек</w:t>
      </w:r>
      <w:r w:rsidRPr="00254A82">
        <w:rPr>
          <w:rFonts w:ascii="Times New Roman" w:hAnsi="Times New Roman" w:cs="Times New Roman"/>
          <w:sz w:val="28"/>
          <w:szCs w:val="28"/>
        </w:rPr>
        <w:t xml:space="preserve"> </w:t>
      </w:r>
      <w:r w:rsidR="00AE2907">
        <w:rPr>
          <w:rFonts w:ascii="Times New Roman" w:hAnsi="Times New Roman" w:cs="Times New Roman"/>
          <w:sz w:val="28"/>
          <w:szCs w:val="28"/>
        </w:rPr>
        <w:t xml:space="preserve">на кровле здания», - </w:t>
      </w:r>
      <w:r w:rsidR="003966B2">
        <w:rPr>
          <w:rFonts w:ascii="Times New Roman" w:hAnsi="Times New Roman" w:cs="Times New Roman"/>
          <w:sz w:val="28"/>
          <w:szCs w:val="28"/>
        </w:rPr>
        <w:t xml:space="preserve">объяснила </w:t>
      </w:r>
      <w:r w:rsidR="00AE2907">
        <w:rPr>
          <w:rFonts w:ascii="Times New Roman" w:hAnsi="Times New Roman" w:cs="Times New Roman"/>
          <w:sz w:val="28"/>
          <w:szCs w:val="28"/>
        </w:rPr>
        <w:t>Марина Моторина</w:t>
      </w:r>
      <w:r w:rsidR="00431967">
        <w:rPr>
          <w:rFonts w:ascii="Times New Roman" w:hAnsi="Times New Roman" w:cs="Times New Roman"/>
          <w:sz w:val="28"/>
          <w:szCs w:val="28"/>
        </w:rPr>
        <w:t>, главный специалист Управления</w:t>
      </w:r>
      <w:r w:rsidR="00AE2907">
        <w:rPr>
          <w:rFonts w:ascii="Times New Roman" w:hAnsi="Times New Roman" w:cs="Times New Roman"/>
          <w:sz w:val="28"/>
          <w:szCs w:val="28"/>
        </w:rPr>
        <w:t>.</w:t>
      </w:r>
    </w:p>
    <w:p w:rsidR="00AE2907" w:rsidRDefault="003966B2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967">
        <w:rPr>
          <w:rFonts w:ascii="Times New Roman" w:hAnsi="Times New Roman" w:cs="Times New Roman"/>
          <w:sz w:val="28"/>
          <w:szCs w:val="28"/>
        </w:rPr>
        <w:t>А в</w:t>
      </w:r>
      <w:r w:rsidR="00AE2907">
        <w:rPr>
          <w:rFonts w:ascii="Times New Roman" w:hAnsi="Times New Roman" w:cs="Times New Roman"/>
          <w:sz w:val="28"/>
          <w:szCs w:val="28"/>
        </w:rPr>
        <w:t>о время различных мероприятий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ни в коем случае нельзя закрывать на замок эвакуационные выходы из помещения</w:t>
      </w:r>
      <w:r w:rsidR="00AE2907">
        <w:rPr>
          <w:rFonts w:ascii="Times New Roman" w:hAnsi="Times New Roman" w:cs="Times New Roman"/>
          <w:sz w:val="28"/>
          <w:szCs w:val="28"/>
        </w:rPr>
        <w:t xml:space="preserve">, </w:t>
      </w:r>
      <w:r w:rsidR="00431967">
        <w:rPr>
          <w:rFonts w:ascii="Times New Roman" w:hAnsi="Times New Roman" w:cs="Times New Roman"/>
          <w:sz w:val="28"/>
          <w:szCs w:val="28"/>
        </w:rPr>
        <w:t xml:space="preserve">оставлять школьников </w:t>
      </w:r>
      <w:r w:rsidR="00AE2907">
        <w:rPr>
          <w:rFonts w:ascii="Times New Roman" w:hAnsi="Times New Roman" w:cs="Times New Roman"/>
          <w:sz w:val="28"/>
          <w:szCs w:val="28"/>
        </w:rPr>
        <w:t>одних, с ними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AE290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17503">
        <w:rPr>
          <w:rFonts w:ascii="Times New Roman" w:hAnsi="Times New Roman" w:cs="Times New Roman"/>
          <w:sz w:val="28"/>
          <w:szCs w:val="28"/>
        </w:rPr>
        <w:t>быть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преподаватель, ответственный</w:t>
      </w:r>
      <w:r w:rsidR="00AE2907">
        <w:rPr>
          <w:rFonts w:ascii="Times New Roman" w:hAnsi="Times New Roman" w:cs="Times New Roman"/>
          <w:sz w:val="28"/>
          <w:szCs w:val="28"/>
        </w:rPr>
        <w:t xml:space="preserve"> 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за пожарную </w:t>
      </w:r>
      <w:r w:rsidR="00AE2907" w:rsidRPr="00AE2907">
        <w:rPr>
          <w:rFonts w:ascii="Times New Roman" w:hAnsi="Times New Roman" w:cs="Times New Roman"/>
          <w:sz w:val="28"/>
          <w:szCs w:val="28"/>
        </w:rPr>
        <w:lastRenderedPageBreak/>
        <w:t>безопасность</w:t>
      </w:r>
      <w:r>
        <w:rPr>
          <w:rFonts w:ascii="Times New Roman" w:hAnsi="Times New Roman" w:cs="Times New Roman"/>
          <w:sz w:val="28"/>
          <w:szCs w:val="28"/>
        </w:rPr>
        <w:t>», - добавила Венера Юмаева, заместитель начальника Управления.</w:t>
      </w:r>
      <w:r w:rsidR="00AE2907" w:rsidRPr="00AE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07" w:rsidRDefault="003966B2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</w:t>
      </w:r>
      <w:r w:rsidR="00AE2907">
        <w:rPr>
          <w:rFonts w:ascii="Times New Roman" w:hAnsi="Times New Roman" w:cs="Times New Roman"/>
          <w:sz w:val="28"/>
          <w:szCs w:val="28"/>
        </w:rPr>
        <w:t xml:space="preserve"> проверил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907">
        <w:rPr>
          <w:rFonts w:ascii="Times New Roman" w:hAnsi="Times New Roman" w:cs="Times New Roman"/>
          <w:sz w:val="28"/>
          <w:szCs w:val="28"/>
        </w:rPr>
        <w:t xml:space="preserve"> планы эвакуации на каждом этаже школы, </w:t>
      </w:r>
      <w:r w:rsidR="00AE2907" w:rsidRPr="00AE2907">
        <w:rPr>
          <w:rFonts w:ascii="Times New Roman" w:hAnsi="Times New Roman" w:cs="Times New Roman"/>
          <w:sz w:val="28"/>
          <w:szCs w:val="28"/>
        </w:rPr>
        <w:t>отража</w:t>
      </w:r>
      <w:r w:rsidR="00431967">
        <w:rPr>
          <w:rFonts w:ascii="Times New Roman" w:hAnsi="Times New Roman" w:cs="Times New Roman"/>
          <w:sz w:val="28"/>
          <w:szCs w:val="28"/>
        </w:rPr>
        <w:t>ют ли они</w:t>
      </w:r>
      <w:r w:rsidR="00AE2907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AE2907" w:rsidRPr="00AE2907">
        <w:rPr>
          <w:rFonts w:ascii="Times New Roman" w:hAnsi="Times New Roman" w:cs="Times New Roman"/>
          <w:sz w:val="28"/>
          <w:szCs w:val="28"/>
        </w:rPr>
        <w:t>пути эв</w:t>
      </w:r>
      <w:r>
        <w:rPr>
          <w:rFonts w:ascii="Times New Roman" w:hAnsi="Times New Roman" w:cs="Times New Roman"/>
          <w:sz w:val="28"/>
          <w:szCs w:val="28"/>
        </w:rPr>
        <w:t>акуации и эвакуационные выходы. О</w:t>
      </w:r>
      <w:r w:rsidR="00AE2907">
        <w:rPr>
          <w:rFonts w:ascii="Times New Roman" w:hAnsi="Times New Roman" w:cs="Times New Roman"/>
          <w:sz w:val="28"/>
          <w:szCs w:val="28"/>
        </w:rPr>
        <w:t>смотрел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2907">
        <w:rPr>
          <w:rFonts w:ascii="Times New Roman" w:hAnsi="Times New Roman" w:cs="Times New Roman"/>
          <w:sz w:val="28"/>
          <w:szCs w:val="28"/>
        </w:rPr>
        <w:t xml:space="preserve">эвакуационные выходы, не закрыты ли они на ключ и не захламлены </w:t>
      </w:r>
      <w:r w:rsidR="00117503">
        <w:rPr>
          <w:rFonts w:ascii="Times New Roman" w:hAnsi="Times New Roman" w:cs="Times New Roman"/>
          <w:sz w:val="28"/>
          <w:szCs w:val="28"/>
        </w:rPr>
        <w:t xml:space="preserve">ли </w:t>
      </w:r>
      <w:r w:rsidR="00AE2907">
        <w:rPr>
          <w:rFonts w:ascii="Times New Roman" w:hAnsi="Times New Roman" w:cs="Times New Roman"/>
          <w:sz w:val="28"/>
          <w:szCs w:val="28"/>
        </w:rPr>
        <w:t xml:space="preserve">мусором и прочими препятствующими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="00431967">
        <w:rPr>
          <w:rFonts w:ascii="Times New Roman" w:hAnsi="Times New Roman" w:cs="Times New Roman"/>
          <w:sz w:val="28"/>
          <w:szCs w:val="28"/>
        </w:rPr>
        <w:t xml:space="preserve">, </w:t>
      </w:r>
      <w:r w:rsidR="003D68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7503">
        <w:rPr>
          <w:rFonts w:ascii="Times New Roman" w:hAnsi="Times New Roman" w:cs="Times New Roman"/>
          <w:sz w:val="28"/>
          <w:szCs w:val="28"/>
        </w:rPr>
        <w:t xml:space="preserve">проверили </w:t>
      </w:r>
      <w:r w:rsidR="003D68B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31967">
        <w:rPr>
          <w:rFonts w:ascii="Times New Roman" w:hAnsi="Times New Roman" w:cs="Times New Roman"/>
          <w:sz w:val="28"/>
          <w:szCs w:val="28"/>
        </w:rPr>
        <w:t>огнетушител</w:t>
      </w:r>
      <w:r w:rsidR="003D68BF">
        <w:rPr>
          <w:rFonts w:ascii="Times New Roman" w:hAnsi="Times New Roman" w:cs="Times New Roman"/>
          <w:sz w:val="28"/>
          <w:szCs w:val="28"/>
        </w:rPr>
        <w:t>ей</w:t>
      </w:r>
      <w:r w:rsidR="00431967">
        <w:rPr>
          <w:rFonts w:ascii="Times New Roman" w:hAnsi="Times New Roman" w:cs="Times New Roman"/>
          <w:sz w:val="28"/>
          <w:szCs w:val="28"/>
        </w:rPr>
        <w:t xml:space="preserve"> и их надлежащее состояние.</w:t>
      </w:r>
    </w:p>
    <w:p w:rsidR="00AE31CD" w:rsidRDefault="00AE31CD" w:rsidP="00AE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66B2">
        <w:rPr>
          <w:rFonts w:ascii="Times New Roman" w:hAnsi="Times New Roman" w:cs="Times New Roman"/>
          <w:sz w:val="28"/>
          <w:szCs w:val="28"/>
        </w:rPr>
        <w:t>Нельзя забывать о том, что при пожаре счёт идет на секунды!</w:t>
      </w:r>
      <w:r w:rsidRPr="00AE31CD">
        <w:rPr>
          <w:rFonts w:ascii="Times New Roman" w:hAnsi="Times New Roman" w:cs="Times New Roman"/>
          <w:sz w:val="28"/>
          <w:szCs w:val="28"/>
        </w:rPr>
        <w:t xml:space="preserve"> </w:t>
      </w:r>
      <w:r w:rsidR="003966B2">
        <w:rPr>
          <w:rFonts w:ascii="Times New Roman" w:hAnsi="Times New Roman" w:cs="Times New Roman"/>
          <w:sz w:val="28"/>
          <w:szCs w:val="28"/>
        </w:rPr>
        <w:t>О</w:t>
      </w:r>
      <w:r w:rsidRPr="00AE31CD">
        <w:rPr>
          <w:rFonts w:ascii="Times New Roman" w:hAnsi="Times New Roman" w:cs="Times New Roman"/>
          <w:sz w:val="28"/>
          <w:szCs w:val="28"/>
        </w:rPr>
        <w:t xml:space="preserve">казаться на улице </w:t>
      </w:r>
      <w:r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 w:rsidRPr="00AE31CD">
        <w:rPr>
          <w:rFonts w:ascii="Times New Roman" w:hAnsi="Times New Roman" w:cs="Times New Roman"/>
          <w:sz w:val="28"/>
          <w:szCs w:val="28"/>
        </w:rPr>
        <w:t>или хотя бы в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1CD">
        <w:rPr>
          <w:rFonts w:ascii="Times New Roman" w:hAnsi="Times New Roman" w:cs="Times New Roman"/>
          <w:sz w:val="28"/>
          <w:szCs w:val="28"/>
        </w:rPr>
        <w:t>, где есть возможность дышать свежим воздухом</w:t>
      </w:r>
      <w:r>
        <w:rPr>
          <w:rFonts w:ascii="Times New Roman" w:hAnsi="Times New Roman" w:cs="Times New Roman"/>
          <w:sz w:val="28"/>
          <w:szCs w:val="28"/>
        </w:rPr>
        <w:t xml:space="preserve"> – главная задача при эвакуации!</w:t>
      </w:r>
      <w:r w:rsidR="003966B2">
        <w:rPr>
          <w:rFonts w:ascii="Times New Roman" w:hAnsi="Times New Roman" w:cs="Times New Roman"/>
          <w:sz w:val="28"/>
          <w:szCs w:val="28"/>
        </w:rPr>
        <w:t xml:space="preserve"> Элементы горения </w:t>
      </w:r>
      <w:r>
        <w:rPr>
          <w:rFonts w:ascii="Times New Roman" w:hAnsi="Times New Roman" w:cs="Times New Roman"/>
          <w:sz w:val="28"/>
          <w:szCs w:val="28"/>
        </w:rPr>
        <w:t>предельно опасны для человека, достаточно нескольк</w:t>
      </w:r>
      <w:r w:rsidR="00D313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вдохов, чтобы потеря</w:t>
      </w:r>
      <w:r w:rsidR="00117503">
        <w:rPr>
          <w:rFonts w:ascii="Times New Roman" w:hAnsi="Times New Roman" w:cs="Times New Roman"/>
          <w:sz w:val="28"/>
          <w:szCs w:val="28"/>
        </w:rPr>
        <w:t xml:space="preserve">ть сознание.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</w:t>
      </w:r>
      <w:r w:rsidR="00396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эвакуации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7503">
        <w:rPr>
          <w:rFonts w:ascii="Times New Roman" w:hAnsi="Times New Roman" w:cs="Times New Roman"/>
          <w:sz w:val="28"/>
          <w:szCs w:val="28"/>
        </w:rPr>
        <w:t>чтобы покинуть помещения через ближайший выход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750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1750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чтобы никогда не оказаться в такой опасной ситуации</w:t>
      </w:r>
      <w:r w:rsidR="0043196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431967">
        <w:rPr>
          <w:rFonts w:ascii="Times New Roman" w:hAnsi="Times New Roman" w:cs="Times New Roman"/>
          <w:sz w:val="28"/>
          <w:szCs w:val="28"/>
        </w:rPr>
        <w:t>подытожила Венера Юмаева.</w:t>
      </w:r>
    </w:p>
    <w:p w:rsidR="00AE31CD" w:rsidRDefault="00AE31CD" w:rsidP="00AE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профилактического визита </w:t>
      </w:r>
      <w:r w:rsidR="00431967">
        <w:rPr>
          <w:rFonts w:ascii="Times New Roman" w:hAnsi="Times New Roman" w:cs="Times New Roman"/>
          <w:sz w:val="28"/>
          <w:szCs w:val="28"/>
        </w:rPr>
        <w:t>сотрудники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ответил</w:t>
      </w:r>
      <w:r w:rsidR="004319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365D">
        <w:rPr>
          <w:rFonts w:ascii="Times New Roman" w:hAnsi="Times New Roman" w:cs="Times New Roman"/>
          <w:sz w:val="28"/>
          <w:szCs w:val="28"/>
        </w:rPr>
        <w:t xml:space="preserve">все интересующие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117503">
        <w:rPr>
          <w:rFonts w:ascii="Times New Roman" w:hAnsi="Times New Roman" w:cs="Times New Roman"/>
          <w:sz w:val="28"/>
          <w:szCs w:val="28"/>
        </w:rPr>
        <w:t xml:space="preserve">, </w:t>
      </w:r>
      <w:r w:rsidR="00431967">
        <w:rPr>
          <w:rFonts w:ascii="Times New Roman" w:hAnsi="Times New Roman" w:cs="Times New Roman"/>
          <w:sz w:val="28"/>
          <w:szCs w:val="28"/>
        </w:rPr>
        <w:t>раздали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7">
        <w:rPr>
          <w:rFonts w:ascii="Times New Roman" w:hAnsi="Times New Roman" w:cs="Times New Roman"/>
          <w:sz w:val="28"/>
          <w:szCs w:val="28"/>
        </w:rPr>
        <w:t xml:space="preserve">преподавателям и школьникам </w:t>
      </w:r>
      <w:r>
        <w:rPr>
          <w:rFonts w:ascii="Times New Roman" w:hAnsi="Times New Roman" w:cs="Times New Roman"/>
          <w:sz w:val="28"/>
          <w:szCs w:val="28"/>
        </w:rPr>
        <w:t>памятки по правилам пожарной безопасности.</w:t>
      </w:r>
    </w:p>
    <w:p w:rsidR="00AE31CD" w:rsidRDefault="00AE31CD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B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1B" w:rsidRPr="003270D5" w:rsidRDefault="00D95A1B" w:rsidP="00327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A1B" w:rsidRPr="003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0"/>
    <w:rsid w:val="00117503"/>
    <w:rsid w:val="00254A82"/>
    <w:rsid w:val="002A365D"/>
    <w:rsid w:val="003270D5"/>
    <w:rsid w:val="003966B2"/>
    <w:rsid w:val="003D68BF"/>
    <w:rsid w:val="00431967"/>
    <w:rsid w:val="006470E9"/>
    <w:rsid w:val="00804100"/>
    <w:rsid w:val="00AE2907"/>
    <w:rsid w:val="00AE31CD"/>
    <w:rsid w:val="00C705B8"/>
    <w:rsid w:val="00D313D4"/>
    <w:rsid w:val="00D95A1B"/>
    <w:rsid w:val="00DC0D73"/>
    <w:rsid w:val="00E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A9E"/>
  <w15:chartTrackingRefBased/>
  <w15:docId w15:val="{5570628B-7052-441F-A1C7-370E3D0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2022-11-17T14:38:00Z</dcterms:created>
  <dcterms:modified xsi:type="dcterms:W3CDTF">2022-11-17T14:38:00Z</dcterms:modified>
</cp:coreProperties>
</file>