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3C" w:rsidRDefault="00CC3041" w:rsidP="00CC3041">
      <w:pPr>
        <w:spacing w:after="0" w:line="240" w:lineRule="auto"/>
        <w:jc w:val="center"/>
        <w:rPr>
          <w:ins w:id="0" w:author="Lucky33" w:date="2022-11-11T19:07:00Z"/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="00115A1E" w:rsidRPr="0054142F">
        <w:rPr>
          <w:rFonts w:ascii="Times New Roman" w:hAnsi="Times New Roman" w:cs="Times New Roman"/>
          <w:b/>
          <w:sz w:val="28"/>
          <w:szCs w:val="28"/>
          <w:lang w:eastAsia="ru-RU"/>
        </w:rPr>
        <w:t>езопасность людей</w:t>
      </w:r>
      <w:r w:rsidR="006207A5" w:rsidRPr="005414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водных объектах </w:t>
      </w:r>
      <w:r w:rsidR="006207A5" w:rsidRPr="005414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осенне-зимний период: о чем важно помнить!</w:t>
      </w:r>
      <w:bookmarkStart w:id="1" w:name="_GoBack"/>
      <w:bookmarkEnd w:id="1"/>
    </w:p>
    <w:p w:rsidR="00BE5D23" w:rsidRDefault="00BE5D23" w:rsidP="00CC3041">
      <w:pPr>
        <w:spacing w:after="0" w:line="240" w:lineRule="auto"/>
        <w:jc w:val="center"/>
        <w:rPr>
          <w:ins w:id="2" w:author="Lucky33" w:date="2022-11-11T19:07:00Z"/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5D23" w:rsidRDefault="00BE5D23" w:rsidP="00CC3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ins w:id="3" w:author="Lucky33" w:date="2022-11-11T19:07:00Z">
        <w:r>
          <w:rPr>
            <w:rFonts w:ascii="Times New Roman" w:hAnsi="Times New Roman" w:cs="Times New Roman"/>
            <w:b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25pt;height:622.5pt">
              <v:imagedata r:id="rId4" o:title="11Статья3"/>
            </v:shape>
          </w:pict>
        </w:r>
      </w:ins>
    </w:p>
    <w:p w:rsidR="00CC3041" w:rsidRPr="00CC3041" w:rsidRDefault="00CC3041" w:rsidP="00CC3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2DD1" w:rsidRPr="0066443C" w:rsidRDefault="00CC3041" w:rsidP="0066443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Управления по ЮЗАО </w:t>
      </w:r>
      <w:r w:rsidR="005C1A31">
        <w:rPr>
          <w:rFonts w:ascii="Times New Roman" w:hAnsi="Times New Roman" w:cs="Times New Roman"/>
          <w:sz w:val="28"/>
          <w:szCs w:val="28"/>
        </w:rPr>
        <w:t xml:space="preserve">Департамента ГОЧСиПБ </w:t>
      </w:r>
      <w:r>
        <w:rPr>
          <w:rFonts w:ascii="Times New Roman" w:hAnsi="Times New Roman" w:cs="Times New Roman"/>
          <w:sz w:val="28"/>
          <w:szCs w:val="28"/>
        </w:rPr>
        <w:t>организовали п</w:t>
      </w:r>
      <w:r w:rsidR="00D67CDE" w:rsidRPr="0066443C">
        <w:rPr>
          <w:rFonts w:ascii="Times New Roman" w:hAnsi="Times New Roman" w:cs="Times New Roman"/>
          <w:sz w:val="28"/>
          <w:szCs w:val="28"/>
        </w:rPr>
        <w:t xml:space="preserve">рофилактические мероприятия по обеспечению безопасности людей в местах </w:t>
      </w:r>
      <w:r w:rsidR="0066443C">
        <w:rPr>
          <w:rFonts w:ascii="Times New Roman" w:hAnsi="Times New Roman" w:cs="Times New Roman"/>
          <w:sz w:val="28"/>
          <w:szCs w:val="28"/>
        </w:rPr>
        <w:t>массового</w:t>
      </w:r>
      <w:r w:rsidR="00D67CDE" w:rsidRPr="0066443C">
        <w:rPr>
          <w:rFonts w:ascii="Times New Roman" w:hAnsi="Times New Roman" w:cs="Times New Roman"/>
          <w:sz w:val="28"/>
          <w:szCs w:val="28"/>
        </w:rPr>
        <w:t xml:space="preserve"> отдыха</w:t>
      </w:r>
      <w:r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="00D67CDE" w:rsidRPr="00664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Юго-Западного округа города Москвы.</w:t>
      </w:r>
    </w:p>
    <w:p w:rsidR="0066443C" w:rsidRDefault="000D55B1" w:rsidP="00877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443C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67CDE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предупредительных мерах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рассказал</w:t>
      </w:r>
      <w:r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начальник</w:t>
      </w:r>
      <w:r w:rsidR="00347782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47782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 Бизенков</w:t>
      </w:r>
      <w:r w:rsidR="00347782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r w:rsidR="0066443C">
        <w:rPr>
          <w:rFonts w:ascii="Times New Roman" w:hAnsi="Times New Roman" w:cs="Times New Roman"/>
          <w:color w:val="000000" w:themeColor="text1"/>
          <w:sz w:val="28"/>
          <w:szCs w:val="28"/>
        </w:rPr>
        <w:t>Приближается зима и</w:t>
      </w:r>
      <w:r w:rsidR="00B92515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285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жители округа 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стараться</w:t>
      </w:r>
      <w:r w:rsid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можно</w:t>
      </w:r>
      <w:r w:rsidR="006F45BA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времени проводить на природе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</w:rPr>
        <w:t>, дыша</w:t>
      </w:r>
      <w:r w:rsidR="00CC3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свежей</w:t>
      </w:r>
      <w:r w:rsidR="00D86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прохладой ноябрьского воздуха, 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</w:rPr>
        <w:t>любуясь дивными видами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уходящей </w:t>
      </w:r>
      <w:r w:rsidR="00D86494">
        <w:rPr>
          <w:rFonts w:ascii="Times New Roman" w:hAnsi="Times New Roman" w:cs="Times New Roman"/>
          <w:color w:val="000000" w:themeColor="text1"/>
          <w:sz w:val="28"/>
          <w:szCs w:val="28"/>
        </w:rPr>
        <w:t>осени</w:t>
      </w:r>
      <w:r w:rsidR="006F45BA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4ECD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</w:rPr>
        <w:t>Совсем скоро выпадет снег</w:t>
      </w:r>
      <w:r w:rsidR="00D864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</w:rPr>
        <w:t>всем захочется быть на природе: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538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>ката</w:t>
      </w:r>
      <w:r w:rsidR="00D86494">
        <w:rPr>
          <w:rFonts w:ascii="Times New Roman" w:hAnsi="Times New Roman" w:cs="Times New Roman"/>
          <w:color w:val="000000" w:themeColor="text1"/>
          <w:sz w:val="28"/>
          <w:szCs w:val="28"/>
        </w:rPr>
        <w:t>ться</w:t>
      </w:r>
      <w:r w:rsidR="00786538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коньках, </w:t>
      </w:r>
      <w:r w:rsidR="00786538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>лыжах и</w:t>
      </w:r>
      <w:r w:rsidR="00AF23F7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санк</w:t>
      </w:r>
      <w:r w:rsidR="00786538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6538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>гуля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66443C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</w:rPr>
        <w:t>нужно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помнить, что</w:t>
      </w:r>
      <w:r w:rsidR="00AF23F7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443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86538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время отдыха </w:t>
      </w:r>
      <w:r w:rsidR="00AF23F7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66443C">
        <w:rPr>
          <w:rFonts w:ascii="Times New Roman" w:hAnsi="Times New Roman" w:cs="Times New Roman"/>
          <w:color w:val="000000" w:themeColor="text1"/>
          <w:sz w:val="28"/>
          <w:szCs w:val="28"/>
        </w:rPr>
        <w:t>льзя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терять бдительность и</w:t>
      </w:r>
      <w:r w:rsidR="00AF23F7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забыва</w:t>
      </w:r>
      <w:r w:rsidR="0066443C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AF23F7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правилах безопасности, особенно</w:t>
      </w:r>
      <w:r w:rsidR="00786538" w:rsidRP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вы находитесь</w:t>
      </w:r>
      <w:r w:rsidR="008775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рядом с водоем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8775C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6443C" w:rsidRDefault="002C7F2F" w:rsidP="00541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того, чтобы 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</w:rPr>
        <w:t>допу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стить 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</w:rPr>
        <w:t>несчастны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64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отрудники Управления </w:t>
      </w:r>
      <w:r w:rsidR="00D67CDE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увеличили</w:t>
      </w:r>
      <w:r w:rsidR="000D55B1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7CDE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частоту</w:t>
      </w:r>
      <w:r w:rsidR="003C4F45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продолжительность</w:t>
      </w:r>
      <w:r w:rsidR="000D55B1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патрулирований</w:t>
      </w:r>
      <w:r w:rsidR="00AF23F7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отдыха.</w:t>
      </w:r>
    </w:p>
    <w:p w:rsidR="003D1C21" w:rsidRDefault="00D67CDE" w:rsidP="00541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Специалисты </w:t>
      </w:r>
      <w:r w:rsid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проводят 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отдыхающими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профилактические беседы</w:t>
      </w:r>
      <w:r w:rsidR="00F05BEA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</w:t>
      </w: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запрете </w:t>
      </w:r>
      <w:r w:rsidR="004654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выхода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воде</w:t>
      </w:r>
      <w:r w:rsidR="00D864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раздают памятки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06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506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апоминают, 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506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оказавшись в воде, </w:t>
      </w:r>
      <w:r w:rsidR="00506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человек может погибнуть 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уже через 15 минут </w:t>
      </w:r>
      <w:r w:rsidR="00506F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результате переохлаждения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93BCF" w:rsidRDefault="00F05BEA" w:rsidP="005414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786538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время</w:t>
      </w: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0742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обходов </w:t>
      </w:r>
      <w:r w:rsidR="00C87B96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сотрудники Управления </w:t>
      </w: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проверя</w:t>
      </w:r>
      <w:r w:rsidR="00C87B96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</w:t>
      </w: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наличие 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1F57CF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состояние </w:t>
      </w:r>
      <w:r w:rsidR="003D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предупреждающих знаков «Выход на лёд запрещен!»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A394E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актуальность</w:t>
      </w: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75605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читаемость </w:t>
      </w: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номер</w:t>
      </w:r>
      <w:r w:rsidR="00975605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телефонов вызова экстренных служб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указанных</w:t>
      </w:r>
      <w:r w:rsidR="00093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знаках и информационных щитах</w:t>
      </w:r>
      <w:r w:rsidR="003D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93BCF" w:rsidRPr="00093B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7584A" w:rsidRPr="0066443C" w:rsidRDefault="00093BCF" w:rsidP="00D8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 – это источник опасности, 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лед выходить нельзя!</w:t>
      </w:r>
      <w:r w:rsidR="00D864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Категорически запрещается п</w:t>
      </w:r>
      <w:r w:rsidR="00D86494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роверять толщину льда самостоятельно</w:t>
      </w:r>
      <w:r w:rsidR="00D864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86494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64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стоять, ходить и прыгать на льду, 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тем более </w:t>
      </w:r>
      <w:r w:rsidR="00D86494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переходит</w:t>
      </w:r>
      <w:r w:rsidR="005C1A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 водоем.</w:t>
      </w:r>
      <w:r w:rsidR="00D864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34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864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 перечисленные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действия могут привести к серьезным последствиям</w:t>
      </w:r>
      <w:r w:rsidR="00EC6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- объясняют жителям Юго-Запад</w:t>
      </w:r>
      <w:r w:rsidR="002C7F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сотрудники Управления.</w:t>
      </w:r>
      <w:r w:rsidR="00EC6EBB" w:rsidRPr="00EC6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86494" w:rsidRPr="0066443C" w:rsidRDefault="00D86494" w:rsidP="00D864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 беда случилась, и вы</w:t>
      </w: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стали очевидцем происшествия на водоеме – сразу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 </w:t>
      </w:r>
      <w:r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звоните по телефону «112», или по номеру, указанному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ближайшем знаке безопасности.</w:t>
      </w:r>
    </w:p>
    <w:p w:rsidR="002D0C8A" w:rsidRPr="0054142F" w:rsidRDefault="00D86494" w:rsidP="002341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422546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Управление по ЮЗАО </w:t>
      </w:r>
      <w:r w:rsidR="00EC6E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информирует и предупреждает</w:t>
      </w:r>
      <w:r w:rsidR="00422546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6695B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</w:t>
      </w:r>
      <w:r w:rsidR="00943148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соблюдение </w:t>
      </w:r>
      <w:r w:rsidR="00AB1C07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</w:t>
      </w:r>
      <w:r w:rsidR="00943148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4142F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безопасности</w:t>
      </w:r>
      <w:r w:rsidR="00BD0D91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особенно </w:t>
      </w:r>
      <w:r w:rsidR="003D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рядом с</w:t>
      </w:r>
      <w:r w:rsidR="00422546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водоем</w:t>
      </w:r>
      <w:r w:rsidR="003D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ами</w:t>
      </w:r>
      <w:r w:rsidR="009A394E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943148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гарант</w:t>
      </w:r>
      <w:r w:rsidR="009A394E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ия</w:t>
      </w:r>
      <w:r w:rsidR="00943148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0D91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вашего </w:t>
      </w:r>
      <w:r w:rsidR="00AB1C07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безопасного </w:t>
      </w:r>
      <w:r w:rsidR="00943148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отдыха</w:t>
      </w:r>
      <w:r w:rsidR="00DC1D2B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3D1C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="002D0C8A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омните – выход на лёд </w:t>
      </w:r>
      <w:r w:rsidR="00877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крайне</w:t>
      </w:r>
      <w:r w:rsidR="002D0C8A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опасен</w:t>
      </w:r>
      <w:r w:rsidR="008775CE" w:rsidRPr="00877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7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жизни!</w:t>
      </w:r>
      <w:r w:rsidR="008775CE" w:rsidRPr="00877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775CE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Запомните сами и </w:t>
      </w:r>
      <w:r w:rsidR="001712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проводите беседы с детьми</w:t>
      </w:r>
      <w:r w:rsidR="00234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том, </w:t>
      </w:r>
      <w:r w:rsidR="008775CE" w:rsidRPr="006644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жизненно важно соблюдать меры безопасности в зимний период</w:t>
      </w:r>
      <w:r w:rsidR="00877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!» - напом</w:t>
      </w:r>
      <w:r w:rsidR="002341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инает</w:t>
      </w:r>
      <w:r w:rsidR="008775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жителям Венера Юмаева, заместитель начальника Управления по ЮЗАО Департамента ГОЧСиПБ.</w:t>
      </w:r>
    </w:p>
    <w:sectPr w:rsidR="002D0C8A" w:rsidRPr="0054142F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93BCF"/>
    <w:rsid w:val="000963A9"/>
    <w:rsid w:val="000B383E"/>
    <w:rsid w:val="000C51AC"/>
    <w:rsid w:val="000D04A8"/>
    <w:rsid w:val="000D1EC1"/>
    <w:rsid w:val="000D3290"/>
    <w:rsid w:val="000D3705"/>
    <w:rsid w:val="000D55B1"/>
    <w:rsid w:val="001000BB"/>
    <w:rsid w:val="0010084D"/>
    <w:rsid w:val="00115A1E"/>
    <w:rsid w:val="00127A47"/>
    <w:rsid w:val="0013477A"/>
    <w:rsid w:val="00153BAD"/>
    <w:rsid w:val="001712CB"/>
    <w:rsid w:val="00172E3A"/>
    <w:rsid w:val="001C0742"/>
    <w:rsid w:val="001C1D78"/>
    <w:rsid w:val="001C3285"/>
    <w:rsid w:val="001C675D"/>
    <w:rsid w:val="001D2E69"/>
    <w:rsid w:val="001F57CF"/>
    <w:rsid w:val="0020652D"/>
    <w:rsid w:val="002253A0"/>
    <w:rsid w:val="002341EB"/>
    <w:rsid w:val="002626FD"/>
    <w:rsid w:val="00274CDE"/>
    <w:rsid w:val="002A1492"/>
    <w:rsid w:val="002C3817"/>
    <w:rsid w:val="002C441B"/>
    <w:rsid w:val="002C7F2F"/>
    <w:rsid w:val="002D0C8A"/>
    <w:rsid w:val="002D24B9"/>
    <w:rsid w:val="00307676"/>
    <w:rsid w:val="00347782"/>
    <w:rsid w:val="00352911"/>
    <w:rsid w:val="0036695B"/>
    <w:rsid w:val="003712CF"/>
    <w:rsid w:val="00372BA5"/>
    <w:rsid w:val="003C4F45"/>
    <w:rsid w:val="003D1C21"/>
    <w:rsid w:val="003D6122"/>
    <w:rsid w:val="003E13DC"/>
    <w:rsid w:val="003E6B8E"/>
    <w:rsid w:val="0040288F"/>
    <w:rsid w:val="00422546"/>
    <w:rsid w:val="00453348"/>
    <w:rsid w:val="00464056"/>
    <w:rsid w:val="00464950"/>
    <w:rsid w:val="00465469"/>
    <w:rsid w:val="004A77B5"/>
    <w:rsid w:val="004C24C2"/>
    <w:rsid w:val="004C5DFB"/>
    <w:rsid w:val="004D00BE"/>
    <w:rsid w:val="004E50DC"/>
    <w:rsid w:val="004E6F4D"/>
    <w:rsid w:val="004F1439"/>
    <w:rsid w:val="00506F78"/>
    <w:rsid w:val="00522063"/>
    <w:rsid w:val="0054096B"/>
    <w:rsid w:val="0054142F"/>
    <w:rsid w:val="00561ED8"/>
    <w:rsid w:val="00585FA8"/>
    <w:rsid w:val="005957D2"/>
    <w:rsid w:val="005A1211"/>
    <w:rsid w:val="005A12CF"/>
    <w:rsid w:val="005A18EA"/>
    <w:rsid w:val="005A43F2"/>
    <w:rsid w:val="005C1A31"/>
    <w:rsid w:val="005C6EB6"/>
    <w:rsid w:val="005D53C6"/>
    <w:rsid w:val="006104C8"/>
    <w:rsid w:val="00616A42"/>
    <w:rsid w:val="006207A5"/>
    <w:rsid w:val="006327C5"/>
    <w:rsid w:val="006635A8"/>
    <w:rsid w:val="0066443C"/>
    <w:rsid w:val="0068231C"/>
    <w:rsid w:val="006920F4"/>
    <w:rsid w:val="006B55E4"/>
    <w:rsid w:val="006D5314"/>
    <w:rsid w:val="006F1E28"/>
    <w:rsid w:val="006F45BA"/>
    <w:rsid w:val="00702DE8"/>
    <w:rsid w:val="00745DDE"/>
    <w:rsid w:val="00755143"/>
    <w:rsid w:val="00770B72"/>
    <w:rsid w:val="00786538"/>
    <w:rsid w:val="00796DBA"/>
    <w:rsid w:val="007B4CA9"/>
    <w:rsid w:val="007F2473"/>
    <w:rsid w:val="007F74A7"/>
    <w:rsid w:val="008041AA"/>
    <w:rsid w:val="00817CA8"/>
    <w:rsid w:val="00847D57"/>
    <w:rsid w:val="0087584A"/>
    <w:rsid w:val="008775CE"/>
    <w:rsid w:val="00893206"/>
    <w:rsid w:val="008D3483"/>
    <w:rsid w:val="008E3074"/>
    <w:rsid w:val="00906EEE"/>
    <w:rsid w:val="00943148"/>
    <w:rsid w:val="0095314E"/>
    <w:rsid w:val="00975605"/>
    <w:rsid w:val="00975B91"/>
    <w:rsid w:val="009771DC"/>
    <w:rsid w:val="00990F78"/>
    <w:rsid w:val="009A394E"/>
    <w:rsid w:val="009C759B"/>
    <w:rsid w:val="00A257E9"/>
    <w:rsid w:val="00A60A4D"/>
    <w:rsid w:val="00A6723A"/>
    <w:rsid w:val="00AB1C07"/>
    <w:rsid w:val="00AC6281"/>
    <w:rsid w:val="00AF23F7"/>
    <w:rsid w:val="00B22576"/>
    <w:rsid w:val="00B92515"/>
    <w:rsid w:val="00BD0D91"/>
    <w:rsid w:val="00BD7A04"/>
    <w:rsid w:val="00BE0227"/>
    <w:rsid w:val="00BE5D23"/>
    <w:rsid w:val="00BF4ECD"/>
    <w:rsid w:val="00C150A5"/>
    <w:rsid w:val="00C26479"/>
    <w:rsid w:val="00C4630A"/>
    <w:rsid w:val="00C62DD1"/>
    <w:rsid w:val="00C87B96"/>
    <w:rsid w:val="00C9701E"/>
    <w:rsid w:val="00CA338E"/>
    <w:rsid w:val="00CA5A29"/>
    <w:rsid w:val="00CC3041"/>
    <w:rsid w:val="00CD356A"/>
    <w:rsid w:val="00CD4AFB"/>
    <w:rsid w:val="00CE4BAF"/>
    <w:rsid w:val="00D07F7F"/>
    <w:rsid w:val="00D15565"/>
    <w:rsid w:val="00D67CDE"/>
    <w:rsid w:val="00D86494"/>
    <w:rsid w:val="00D868E2"/>
    <w:rsid w:val="00D87D10"/>
    <w:rsid w:val="00DB56EB"/>
    <w:rsid w:val="00DC1D2B"/>
    <w:rsid w:val="00DC7144"/>
    <w:rsid w:val="00E050FB"/>
    <w:rsid w:val="00E520F6"/>
    <w:rsid w:val="00E814BF"/>
    <w:rsid w:val="00E92A56"/>
    <w:rsid w:val="00E93824"/>
    <w:rsid w:val="00EC64F4"/>
    <w:rsid w:val="00EC6EBB"/>
    <w:rsid w:val="00ED33CD"/>
    <w:rsid w:val="00ED5414"/>
    <w:rsid w:val="00F043E5"/>
    <w:rsid w:val="00F05BEA"/>
    <w:rsid w:val="00F06FDA"/>
    <w:rsid w:val="00F148F8"/>
    <w:rsid w:val="00F23D88"/>
    <w:rsid w:val="00F55250"/>
    <w:rsid w:val="00F87EDE"/>
    <w:rsid w:val="00FE5405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9CAB"/>
  <w15:docId w15:val="{AAFDCF0F-DBDE-40BE-B2DD-1417025C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paragraph" w:styleId="a7">
    <w:name w:val="No Spacing"/>
    <w:uiPriority w:val="1"/>
    <w:qFormat/>
    <w:rsid w:val="00664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Евдомащенко Анна Сергеевна</dc:creator>
  <cp:lastModifiedBy>Lucky33</cp:lastModifiedBy>
  <cp:revision>2</cp:revision>
  <cp:lastPrinted>2021-06-17T13:03:00Z</cp:lastPrinted>
  <dcterms:created xsi:type="dcterms:W3CDTF">2022-11-11T16:07:00Z</dcterms:created>
  <dcterms:modified xsi:type="dcterms:W3CDTF">2022-11-11T16:07:00Z</dcterms:modified>
</cp:coreProperties>
</file>