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CE" w:rsidRDefault="00EF14CE" w:rsidP="00EF14CE">
      <w:pPr>
        <w:spacing w:after="0" w:line="240" w:lineRule="auto"/>
        <w:ind w:firstLine="709"/>
        <w:jc w:val="center"/>
        <w:rPr>
          <w:ins w:id="0" w:author="Lucky33" w:date="2022-11-11T19:06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Юго-Западном округе </w:t>
      </w:r>
      <w:r w:rsidR="00AC1B15">
        <w:rPr>
          <w:rFonts w:ascii="Times New Roman" w:hAnsi="Times New Roman" w:cs="Times New Roman"/>
          <w:b/>
          <w:sz w:val="28"/>
          <w:szCs w:val="28"/>
        </w:rPr>
        <w:t>началась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мест массового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отдыха к зимнему периоду</w:t>
      </w:r>
    </w:p>
    <w:p w:rsidR="00120F9A" w:rsidRDefault="00120F9A" w:rsidP="00EF14CE">
      <w:pPr>
        <w:spacing w:after="0" w:line="240" w:lineRule="auto"/>
        <w:ind w:firstLine="709"/>
        <w:jc w:val="center"/>
        <w:rPr>
          <w:ins w:id="2" w:author="Lucky33" w:date="2022-11-11T19:06:00Z"/>
          <w:rFonts w:ascii="Times New Roman" w:hAnsi="Times New Roman" w:cs="Times New Roman"/>
          <w:b/>
          <w:sz w:val="28"/>
          <w:szCs w:val="28"/>
        </w:rPr>
      </w:pPr>
    </w:p>
    <w:p w:rsidR="00120F9A" w:rsidRDefault="00120F9A" w:rsidP="00EF1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ins w:id="3" w:author="Lucky33" w:date="2022-11-11T19:06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622.5pt">
              <v:imagedata r:id="rId4" o:title="11Статья2"/>
            </v:shape>
          </w:pict>
        </w:r>
      </w:ins>
    </w:p>
    <w:p w:rsidR="00EF14CE" w:rsidRDefault="00EF14CE" w:rsidP="00EF1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CE" w:rsidRDefault="00EF14CE" w:rsidP="00EF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Управлении по ЮЗАО Департамента ГОЧСиПБ начались мониторинги готовности мест массового отдыха населения Юго-Западного округа города Москвы к зиме.</w:t>
      </w:r>
    </w:p>
    <w:p w:rsidR="00EF14CE" w:rsidRDefault="00EF14CE" w:rsidP="00EF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внимание, как и в прошлые годы, будет направлено на детей</w:t>
      </w:r>
      <w:r w:rsidR="00AC1B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рыбаков</w:t>
      </w:r>
      <w:r w:rsidR="00AC1B15">
        <w:rPr>
          <w:rFonts w:ascii="Times New Roman" w:hAnsi="Times New Roman" w:cs="Times New Roman"/>
          <w:sz w:val="28"/>
          <w:szCs w:val="28"/>
        </w:rPr>
        <w:t>.</w:t>
      </w:r>
    </w:p>
    <w:p w:rsidR="00EF14CE" w:rsidRDefault="00EF14CE" w:rsidP="00EF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об организации мониторингов и профилактической работы рассказала заместитель начальника Управления </w:t>
      </w:r>
      <w:r w:rsidR="00977E6E">
        <w:rPr>
          <w:rFonts w:ascii="Times New Roman" w:hAnsi="Times New Roman" w:cs="Times New Roman"/>
          <w:sz w:val="28"/>
          <w:szCs w:val="28"/>
        </w:rPr>
        <w:t xml:space="preserve">по ЮЗАО </w:t>
      </w:r>
      <w:r>
        <w:rPr>
          <w:rFonts w:ascii="Times New Roman" w:hAnsi="Times New Roman" w:cs="Times New Roman"/>
          <w:sz w:val="28"/>
          <w:szCs w:val="28"/>
        </w:rPr>
        <w:t>Департамента ГОЧСиПБ Венера Юмаева: «В Управлении будут организованы ежедневные рейды по местам массового отдыха Юго-Западного округа, в ходе которых будут выявляться недостатки, устранение которых также будет на контроле сотрудников Управления». В конце текущего месяца все 11 мест массового зимнего отдыха Ю</w:t>
      </w:r>
      <w:r w:rsidR="00AC1B15">
        <w:rPr>
          <w:rFonts w:ascii="Times New Roman" w:hAnsi="Times New Roman" w:cs="Times New Roman"/>
          <w:sz w:val="28"/>
          <w:szCs w:val="28"/>
        </w:rPr>
        <w:t xml:space="preserve">го-Западного округа </w:t>
      </w:r>
      <w:r>
        <w:rPr>
          <w:rFonts w:ascii="Times New Roman" w:hAnsi="Times New Roman" w:cs="Times New Roman"/>
          <w:sz w:val="28"/>
          <w:szCs w:val="28"/>
        </w:rPr>
        <w:t xml:space="preserve">гостеприимно встретят отдыхающих, а сотрудники Управления проследят за безопасным пребыванием людей. </w:t>
      </w:r>
    </w:p>
    <w:p w:rsidR="00EF14CE" w:rsidRDefault="00EF14CE" w:rsidP="00EF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внимание родителей, что детей без присмотра оставлять нельзя, тем более рядом с водоемами, потеря бдительности может привести к несчастным случаям и непоправимым последствиям! В случае опасности незамедлительно звоните </w:t>
      </w:r>
      <w:r w:rsidR="00AC1B1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единый номер вызова экстренных оперативных служб 112».</w:t>
      </w:r>
    </w:p>
    <w:p w:rsidR="00ED5B47" w:rsidRPr="00EF14CE" w:rsidRDefault="00EF14CE" w:rsidP="00EF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Юго-Западного округа, соблюдайте правила безопасности в зимний период, зима сурова и опасна, а осторожность и забота о себе и окружающих – залог долгой и счастливой жизни.</w:t>
      </w:r>
    </w:p>
    <w:sectPr w:rsidR="00ED5B47" w:rsidRPr="00E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9F"/>
    <w:rsid w:val="0002420E"/>
    <w:rsid w:val="00047F71"/>
    <w:rsid w:val="000C71E4"/>
    <w:rsid w:val="00120F9A"/>
    <w:rsid w:val="001E679F"/>
    <w:rsid w:val="004A6180"/>
    <w:rsid w:val="006B38F0"/>
    <w:rsid w:val="006C0AAB"/>
    <w:rsid w:val="00800990"/>
    <w:rsid w:val="00811955"/>
    <w:rsid w:val="008D3004"/>
    <w:rsid w:val="00977E6E"/>
    <w:rsid w:val="009F34AE"/>
    <w:rsid w:val="00A31D3B"/>
    <w:rsid w:val="00AC1B15"/>
    <w:rsid w:val="00C173F8"/>
    <w:rsid w:val="00CD1FA8"/>
    <w:rsid w:val="00D27069"/>
    <w:rsid w:val="00D76B6A"/>
    <w:rsid w:val="00D86F9A"/>
    <w:rsid w:val="00ED5B47"/>
    <w:rsid w:val="00E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DBB9"/>
  <w15:chartTrackingRefBased/>
  <w15:docId w15:val="{F8F7661B-9CAB-4424-B1E1-ED96CC4F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2022-11-11T16:07:00Z</dcterms:created>
  <dcterms:modified xsi:type="dcterms:W3CDTF">2022-11-11T16:07:00Z</dcterms:modified>
</cp:coreProperties>
</file>