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35" w:rsidRDefault="00E41835" w:rsidP="00E41835">
      <w:pPr>
        <w:jc w:val="center"/>
        <w:rPr>
          <w:ins w:id="0" w:author="Lucky33" w:date="2022-12-23T16:05:00Z"/>
          <w:rFonts w:ascii="Times New Roman" w:hAnsi="Times New Roman" w:cs="Times New Roman"/>
          <w:b/>
          <w:sz w:val="28"/>
          <w:szCs w:val="28"/>
        </w:rPr>
      </w:pPr>
      <w:r w:rsidRPr="00E41835">
        <w:rPr>
          <w:rFonts w:ascii="Times New Roman" w:hAnsi="Times New Roman" w:cs="Times New Roman"/>
          <w:b/>
          <w:sz w:val="28"/>
          <w:szCs w:val="28"/>
        </w:rPr>
        <w:t>В Юго-Западном округе подве</w:t>
      </w:r>
      <w:r w:rsidR="0022459A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Pr="00E4183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5D03D5" w:rsidRDefault="005D03D5" w:rsidP="00E41835">
      <w:pPr>
        <w:jc w:val="center"/>
        <w:rPr>
          <w:ins w:id="1" w:author="Lucky33" w:date="2022-12-23T16:05:00Z"/>
          <w:rFonts w:ascii="Times New Roman" w:hAnsi="Times New Roman" w:cs="Times New Roman"/>
          <w:b/>
          <w:sz w:val="28"/>
          <w:szCs w:val="28"/>
        </w:rPr>
      </w:pPr>
    </w:p>
    <w:p w:rsidR="005D03D5" w:rsidRDefault="005D03D5" w:rsidP="00E41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2-12-23T16:06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351pt">
              <v:imagedata r:id="rId4" o:title="2 статья ЮЗАО"/>
            </v:shape>
          </w:pict>
        </w:r>
      </w:ins>
    </w:p>
    <w:p w:rsidR="0022459A" w:rsidRDefault="0022459A" w:rsidP="0022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актовом зале Института биохимич</w:t>
      </w:r>
      <w:r w:rsidR="00C60A4E">
        <w:rPr>
          <w:rFonts w:ascii="Times New Roman" w:hAnsi="Times New Roman" w:cs="Times New Roman"/>
          <w:sz w:val="28"/>
          <w:szCs w:val="28"/>
        </w:rPr>
        <w:t xml:space="preserve">еской физики им. Н.М. </w:t>
      </w:r>
      <w:r w:rsidR="002C4568">
        <w:rPr>
          <w:rFonts w:ascii="Times New Roman" w:hAnsi="Times New Roman" w:cs="Times New Roman"/>
          <w:sz w:val="28"/>
          <w:szCs w:val="28"/>
        </w:rPr>
        <w:t>Эммануэля</w:t>
      </w:r>
      <w:r w:rsidR="00C60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3D33F4">
        <w:rPr>
          <w:rFonts w:ascii="Times New Roman" w:hAnsi="Times New Roman" w:cs="Times New Roman"/>
          <w:sz w:val="28"/>
          <w:szCs w:val="28"/>
        </w:rPr>
        <w:t>заседание</w:t>
      </w:r>
      <w:r w:rsidR="00B93F76">
        <w:rPr>
          <w:rFonts w:ascii="Times New Roman" w:hAnsi="Times New Roman" w:cs="Times New Roman"/>
          <w:sz w:val="28"/>
          <w:szCs w:val="28"/>
        </w:rPr>
        <w:t xml:space="preserve">, на котором </w:t>
      </w:r>
      <w:r>
        <w:rPr>
          <w:rFonts w:ascii="Times New Roman" w:hAnsi="Times New Roman" w:cs="Times New Roman"/>
          <w:sz w:val="28"/>
          <w:szCs w:val="28"/>
        </w:rPr>
        <w:t>подве</w:t>
      </w:r>
      <w:r w:rsidR="00B93F7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B93F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F76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в области защиты населения от чрезвычайных ситуаций, пожарной безопасности и безопасности людей на водных объектах</w:t>
      </w:r>
      <w:r w:rsidR="00B93F76">
        <w:rPr>
          <w:rFonts w:ascii="Times New Roman" w:hAnsi="Times New Roman" w:cs="Times New Roman"/>
          <w:sz w:val="28"/>
          <w:szCs w:val="28"/>
        </w:rPr>
        <w:t xml:space="preserve"> в Юго-Западном округе.</w:t>
      </w:r>
    </w:p>
    <w:p w:rsidR="003D33F4" w:rsidRDefault="0022459A" w:rsidP="0022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</w:t>
      </w:r>
      <w:r w:rsidR="00997BE8">
        <w:rPr>
          <w:rFonts w:ascii="Times New Roman" w:hAnsi="Times New Roman" w:cs="Times New Roman"/>
          <w:sz w:val="28"/>
          <w:szCs w:val="28"/>
        </w:rPr>
        <w:t>объяснили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326">
        <w:rPr>
          <w:rFonts w:ascii="Times New Roman" w:hAnsi="Times New Roman" w:cs="Times New Roman"/>
          <w:sz w:val="28"/>
          <w:szCs w:val="28"/>
        </w:rPr>
        <w:t>работникам, уполномоченным</w:t>
      </w:r>
      <w:r w:rsidR="00977326" w:rsidRPr="00977326">
        <w:rPr>
          <w:rFonts w:ascii="Times New Roman" w:hAnsi="Times New Roman" w:cs="Times New Roman"/>
          <w:sz w:val="28"/>
          <w:szCs w:val="28"/>
        </w:rPr>
        <w:t xml:space="preserve"> на решение задач в области ГО и защиты от ЧС</w:t>
      </w:r>
      <w:r w:rsidR="00C60A4E">
        <w:rPr>
          <w:rFonts w:ascii="Times New Roman" w:hAnsi="Times New Roman" w:cs="Times New Roman"/>
          <w:sz w:val="28"/>
          <w:szCs w:val="28"/>
        </w:rPr>
        <w:t>,</w:t>
      </w:r>
      <w:r w:rsidR="00997BE8">
        <w:rPr>
          <w:rFonts w:ascii="Times New Roman" w:hAnsi="Times New Roman" w:cs="Times New Roman"/>
          <w:sz w:val="28"/>
          <w:szCs w:val="28"/>
        </w:rPr>
        <w:t xml:space="preserve"> порядок разработк</w:t>
      </w:r>
      <w:r w:rsidR="008F360C">
        <w:rPr>
          <w:rFonts w:ascii="Times New Roman" w:hAnsi="Times New Roman" w:cs="Times New Roman"/>
          <w:sz w:val="28"/>
          <w:szCs w:val="28"/>
        </w:rPr>
        <w:t>и</w:t>
      </w:r>
      <w:r w:rsidR="00997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 основных мероприятий организаций, расположенных н</w:t>
      </w:r>
      <w:r w:rsidR="00540E40">
        <w:rPr>
          <w:rFonts w:ascii="Times New Roman" w:hAnsi="Times New Roman" w:cs="Times New Roman"/>
          <w:sz w:val="28"/>
          <w:szCs w:val="28"/>
        </w:rPr>
        <w:t>а территории Юго-Запада</w:t>
      </w:r>
      <w:r w:rsidR="003D33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59A" w:rsidRPr="0022459A" w:rsidRDefault="003D33F4" w:rsidP="0022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459A">
        <w:rPr>
          <w:rFonts w:ascii="Times New Roman" w:hAnsi="Times New Roman" w:cs="Times New Roman"/>
          <w:sz w:val="28"/>
          <w:szCs w:val="28"/>
        </w:rPr>
        <w:t>бсудили актуальную информацию по соблюдению обязательных требований в области защит</w:t>
      </w:r>
      <w:r w:rsidR="003F2D0F">
        <w:rPr>
          <w:rFonts w:ascii="Times New Roman" w:hAnsi="Times New Roman" w:cs="Times New Roman"/>
          <w:sz w:val="28"/>
          <w:szCs w:val="28"/>
        </w:rPr>
        <w:t xml:space="preserve">ы населения и территорий от </w:t>
      </w:r>
      <w:r w:rsidR="009468E4">
        <w:rPr>
          <w:rFonts w:ascii="Times New Roman" w:hAnsi="Times New Roman" w:cs="Times New Roman"/>
          <w:sz w:val="28"/>
          <w:szCs w:val="28"/>
        </w:rPr>
        <w:t>чрезвычайных ситуаций.</w:t>
      </w:r>
    </w:p>
    <w:p w:rsidR="00E41835" w:rsidRPr="00E41835" w:rsidRDefault="003F2D0F" w:rsidP="003F2D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«Уважаемые коллеги! Спасибо Вам за проделанную работу!</w:t>
      </w:r>
      <w:r w:rsidR="00540E40">
        <w:rPr>
          <w:rFonts w:ascii="Times New Roman" w:hAnsi="Times New Roman" w:cs="Times New Roman"/>
          <w:sz w:val="28"/>
          <w:szCs w:val="28"/>
        </w:rPr>
        <w:t xml:space="preserve"> Нас ждут новые свершения уже в новом, 2023 году</w:t>
      </w:r>
      <w:r w:rsidR="009468E4">
        <w:rPr>
          <w:rFonts w:ascii="Times New Roman" w:hAnsi="Times New Roman" w:cs="Times New Roman"/>
          <w:sz w:val="28"/>
          <w:szCs w:val="28"/>
        </w:rPr>
        <w:t>! П</w:t>
      </w:r>
      <w:r w:rsidR="00540E40">
        <w:rPr>
          <w:rFonts w:ascii="Times New Roman" w:hAnsi="Times New Roman" w:cs="Times New Roman"/>
          <w:sz w:val="28"/>
          <w:szCs w:val="28"/>
        </w:rPr>
        <w:t xml:space="preserve">олученный опыт и новые знания пригодятся нам для дальнейшей совместной </w:t>
      </w:r>
      <w:r w:rsidR="009468E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68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завершил з</w:t>
      </w:r>
      <w:r w:rsidR="003D33F4">
        <w:rPr>
          <w:rFonts w:ascii="Times New Roman" w:hAnsi="Times New Roman" w:cs="Times New Roman"/>
          <w:sz w:val="28"/>
          <w:szCs w:val="28"/>
        </w:rPr>
        <w:t>аседание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по ЮЗАО Департамента ГОЧСиПБ Александр Бизенков.</w:t>
      </w:r>
    </w:p>
    <w:sectPr w:rsidR="00E41835" w:rsidRPr="00E4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AB"/>
    <w:rsid w:val="0022459A"/>
    <w:rsid w:val="002C4568"/>
    <w:rsid w:val="003D33F4"/>
    <w:rsid w:val="003F2D0F"/>
    <w:rsid w:val="00540E40"/>
    <w:rsid w:val="005D03D5"/>
    <w:rsid w:val="008F360C"/>
    <w:rsid w:val="00914459"/>
    <w:rsid w:val="009468E4"/>
    <w:rsid w:val="00977326"/>
    <w:rsid w:val="00997BE8"/>
    <w:rsid w:val="00AE2838"/>
    <w:rsid w:val="00B93F76"/>
    <w:rsid w:val="00BD6764"/>
    <w:rsid w:val="00C60A4E"/>
    <w:rsid w:val="00E41835"/>
    <w:rsid w:val="00E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B6A7"/>
  <w15:chartTrackingRefBased/>
  <w15:docId w15:val="{00C38A32-FD3C-4C75-9D2F-FC8299A3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2022-12-08T13:16:00Z</cp:lastPrinted>
  <dcterms:created xsi:type="dcterms:W3CDTF">2022-12-23T13:06:00Z</dcterms:created>
  <dcterms:modified xsi:type="dcterms:W3CDTF">2022-12-23T13:06:00Z</dcterms:modified>
</cp:coreProperties>
</file>