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A0" w:rsidRDefault="0090524D" w:rsidP="00586655">
      <w:pPr>
        <w:jc w:val="center"/>
        <w:rPr>
          <w:ins w:id="0" w:author="Lucky33" w:date="2022-12-14T12:14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16BFE">
        <w:rPr>
          <w:rFonts w:ascii="Times New Roman" w:hAnsi="Times New Roman" w:cs="Times New Roman"/>
          <w:b/>
          <w:sz w:val="28"/>
          <w:szCs w:val="28"/>
        </w:rPr>
        <w:t xml:space="preserve">пасатели </w:t>
      </w:r>
      <w:r w:rsidR="005A6364">
        <w:rPr>
          <w:rFonts w:ascii="Times New Roman" w:hAnsi="Times New Roman" w:cs="Times New Roman"/>
          <w:b/>
          <w:sz w:val="28"/>
          <w:szCs w:val="28"/>
        </w:rPr>
        <w:t xml:space="preserve">провели мастер-класс </w:t>
      </w:r>
      <w:bookmarkStart w:id="1" w:name="_GoBack"/>
      <w:bookmarkEnd w:id="1"/>
    </w:p>
    <w:p w:rsidR="00A360A8" w:rsidRDefault="00A360A8" w:rsidP="00586655">
      <w:pPr>
        <w:jc w:val="center"/>
        <w:rPr>
          <w:ins w:id="2" w:author="Lucky33" w:date="2022-12-14T12:14:00Z"/>
          <w:rFonts w:ascii="Times New Roman" w:hAnsi="Times New Roman" w:cs="Times New Roman"/>
          <w:b/>
          <w:sz w:val="28"/>
          <w:szCs w:val="28"/>
        </w:rPr>
      </w:pPr>
    </w:p>
    <w:p w:rsidR="00A360A8" w:rsidRDefault="00A360A8" w:rsidP="005866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2-12-14T12:14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351pt">
              <v:imagedata r:id="rId4" o:title="7 статья ЮЗАО"/>
            </v:shape>
          </w:pict>
        </w:r>
      </w:ins>
    </w:p>
    <w:p w:rsidR="003E6456" w:rsidRDefault="003E645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36C9">
        <w:rPr>
          <w:rFonts w:ascii="Times New Roman" w:hAnsi="Times New Roman" w:cs="Times New Roman"/>
          <w:sz w:val="28"/>
          <w:szCs w:val="28"/>
        </w:rPr>
        <w:t>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F69">
        <w:rPr>
          <w:rFonts w:ascii="Times New Roman" w:hAnsi="Times New Roman" w:cs="Times New Roman"/>
          <w:sz w:val="28"/>
          <w:szCs w:val="28"/>
        </w:rPr>
        <w:t>по организации обеспечения безопасности отдыха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 xml:space="preserve"> прошло н</w:t>
      </w:r>
      <w:r w:rsidR="00310E22">
        <w:rPr>
          <w:rFonts w:ascii="Times New Roman" w:hAnsi="Times New Roman" w:cs="Times New Roman"/>
          <w:sz w:val="28"/>
          <w:szCs w:val="28"/>
        </w:rPr>
        <w:t xml:space="preserve">а </w:t>
      </w:r>
      <w:r w:rsidR="00A16BFE">
        <w:rPr>
          <w:rFonts w:ascii="Times New Roman" w:hAnsi="Times New Roman" w:cs="Times New Roman"/>
          <w:sz w:val="28"/>
          <w:szCs w:val="28"/>
        </w:rPr>
        <w:t xml:space="preserve">базе </w:t>
      </w:r>
      <w:r w:rsidR="00310E22">
        <w:rPr>
          <w:rFonts w:ascii="Times New Roman" w:hAnsi="Times New Roman" w:cs="Times New Roman"/>
          <w:sz w:val="28"/>
          <w:szCs w:val="28"/>
        </w:rPr>
        <w:t>поисково-спасательной станции «Ленинские горы»</w:t>
      </w:r>
      <w:r>
        <w:rPr>
          <w:rFonts w:ascii="Times New Roman" w:hAnsi="Times New Roman" w:cs="Times New Roman"/>
          <w:sz w:val="28"/>
          <w:szCs w:val="28"/>
        </w:rPr>
        <w:t>. Оно было организовано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A16BFE" w:rsidRPr="00310E22">
        <w:rPr>
          <w:rFonts w:ascii="Times New Roman" w:hAnsi="Times New Roman" w:cs="Times New Roman"/>
          <w:sz w:val="28"/>
          <w:szCs w:val="28"/>
        </w:rPr>
        <w:t>для представителей префектуры, управ районов, общественных организаций, бал</w:t>
      </w:r>
      <w:r w:rsidR="00A16BFE">
        <w:rPr>
          <w:rFonts w:ascii="Times New Roman" w:hAnsi="Times New Roman" w:cs="Times New Roman"/>
          <w:sz w:val="28"/>
          <w:szCs w:val="28"/>
        </w:rPr>
        <w:t>ансодержателей водных объектов Юго-Запада,</w:t>
      </w:r>
      <w:r w:rsidR="00A16BFE" w:rsidRPr="00310E22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A16BFE">
        <w:rPr>
          <w:rFonts w:ascii="Times New Roman" w:hAnsi="Times New Roman" w:cs="Times New Roman"/>
          <w:sz w:val="28"/>
          <w:szCs w:val="28"/>
        </w:rPr>
        <w:t>ов</w:t>
      </w:r>
      <w:r w:rsidR="00A16BFE" w:rsidRPr="00310E22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</w:t>
      </w:r>
      <w:r w:rsidR="00A16BFE">
        <w:rPr>
          <w:rFonts w:ascii="Times New Roman" w:hAnsi="Times New Roman" w:cs="Times New Roman"/>
          <w:sz w:val="28"/>
          <w:szCs w:val="28"/>
        </w:rPr>
        <w:t xml:space="preserve">СиПБ и </w:t>
      </w:r>
      <w:r w:rsidR="00A16BFE" w:rsidRPr="00310E22">
        <w:rPr>
          <w:rFonts w:ascii="Times New Roman" w:hAnsi="Times New Roman" w:cs="Times New Roman"/>
          <w:sz w:val="28"/>
          <w:szCs w:val="28"/>
        </w:rPr>
        <w:t>Управления по ЮЗАО ГУ МЧС России по г.</w:t>
      </w:r>
      <w:r w:rsidR="00A16BFE">
        <w:rPr>
          <w:rFonts w:ascii="Times New Roman" w:hAnsi="Times New Roman" w:cs="Times New Roman"/>
          <w:sz w:val="28"/>
          <w:szCs w:val="28"/>
        </w:rPr>
        <w:t xml:space="preserve"> </w:t>
      </w:r>
      <w:r w:rsidR="00A16BFE" w:rsidRPr="00310E22">
        <w:rPr>
          <w:rFonts w:ascii="Times New Roman" w:hAnsi="Times New Roman" w:cs="Times New Roman"/>
          <w:sz w:val="28"/>
          <w:szCs w:val="28"/>
        </w:rPr>
        <w:t>Москве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6C9" w:rsidRPr="006A36C9" w:rsidRDefault="003E645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началось с </w:t>
      </w:r>
      <w:r w:rsidR="006A36C9" w:rsidRPr="006A36C9">
        <w:rPr>
          <w:rFonts w:ascii="Times New Roman" w:hAnsi="Times New Roman" w:cs="Times New Roman"/>
          <w:sz w:val="28"/>
          <w:szCs w:val="28"/>
        </w:rPr>
        <w:t>теоретическо</w:t>
      </w:r>
      <w:r w:rsidR="00D07D27">
        <w:rPr>
          <w:rFonts w:ascii="Times New Roman" w:hAnsi="Times New Roman" w:cs="Times New Roman"/>
          <w:sz w:val="28"/>
          <w:szCs w:val="28"/>
        </w:rPr>
        <w:t>й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>части</w:t>
      </w:r>
      <w:r w:rsidR="006A36C9" w:rsidRPr="006A36C9">
        <w:rPr>
          <w:rFonts w:ascii="Times New Roman" w:hAnsi="Times New Roman" w:cs="Times New Roman"/>
          <w:sz w:val="28"/>
          <w:szCs w:val="28"/>
        </w:rPr>
        <w:t>. Начальник поисково-спасательно</w:t>
      </w:r>
      <w:r w:rsidR="00D07D27">
        <w:rPr>
          <w:rFonts w:ascii="Times New Roman" w:hAnsi="Times New Roman" w:cs="Times New Roman"/>
          <w:sz w:val="28"/>
          <w:szCs w:val="28"/>
        </w:rPr>
        <w:t>й станции «Ленинские горы»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>Игорь Гущин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>рассказал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собравшимся</w:t>
      </w:r>
      <w:r w:rsidR="00D07D27">
        <w:rPr>
          <w:rFonts w:ascii="Times New Roman" w:hAnsi="Times New Roman" w:cs="Times New Roman"/>
          <w:sz w:val="28"/>
          <w:szCs w:val="28"/>
        </w:rPr>
        <w:t xml:space="preserve"> о коварности льда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, </w:t>
      </w:r>
      <w:r w:rsidR="008C02AC">
        <w:rPr>
          <w:rFonts w:ascii="Times New Roman" w:hAnsi="Times New Roman" w:cs="Times New Roman"/>
          <w:sz w:val="28"/>
          <w:szCs w:val="28"/>
        </w:rPr>
        <w:t>в какие периоды</w:t>
      </w:r>
      <w:r w:rsidR="00D07D27">
        <w:rPr>
          <w:rFonts w:ascii="Times New Roman" w:hAnsi="Times New Roman" w:cs="Times New Roman"/>
          <w:sz w:val="28"/>
          <w:szCs w:val="28"/>
        </w:rPr>
        <w:t xml:space="preserve"> он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становится наиболее </w:t>
      </w:r>
      <w:r w:rsidR="00D4306E">
        <w:rPr>
          <w:rFonts w:ascii="Times New Roman" w:hAnsi="Times New Roman" w:cs="Times New Roman"/>
          <w:sz w:val="28"/>
          <w:szCs w:val="28"/>
        </w:rPr>
        <w:t>опасным, какие специальные средства спасения существуют и о</w:t>
      </w:r>
      <w:r w:rsidR="00D07D27">
        <w:rPr>
          <w:rFonts w:ascii="Times New Roman" w:hAnsi="Times New Roman" w:cs="Times New Roman"/>
          <w:sz w:val="28"/>
          <w:szCs w:val="28"/>
        </w:rPr>
        <w:t xml:space="preserve">свежил знания о правилах </w:t>
      </w:r>
      <w:r w:rsidR="006A36C9" w:rsidRPr="006A36C9">
        <w:rPr>
          <w:rFonts w:ascii="Times New Roman" w:hAnsi="Times New Roman" w:cs="Times New Roman"/>
          <w:sz w:val="28"/>
          <w:szCs w:val="28"/>
        </w:rPr>
        <w:t>безопасного поведения на водоеме</w:t>
      </w:r>
      <w:r w:rsidR="00D4306E">
        <w:rPr>
          <w:rFonts w:ascii="Times New Roman" w:hAnsi="Times New Roman" w:cs="Times New Roman"/>
          <w:sz w:val="28"/>
          <w:szCs w:val="28"/>
        </w:rPr>
        <w:t>.</w:t>
      </w:r>
    </w:p>
    <w:p w:rsidR="008C02AC" w:rsidRDefault="00D07D27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36C9" w:rsidRPr="006A36C9">
        <w:rPr>
          <w:rFonts w:ascii="Times New Roman" w:hAnsi="Times New Roman" w:cs="Times New Roman"/>
          <w:sz w:val="28"/>
          <w:szCs w:val="28"/>
        </w:rPr>
        <w:t>осле теории последовал</w:t>
      </w:r>
      <w:r w:rsidR="008C02AC">
        <w:rPr>
          <w:rFonts w:ascii="Times New Roman" w:hAnsi="Times New Roman" w:cs="Times New Roman"/>
          <w:sz w:val="28"/>
          <w:szCs w:val="28"/>
        </w:rPr>
        <w:t>а практика</w:t>
      </w:r>
      <w:r w:rsidR="006A36C9" w:rsidRPr="006A36C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заранее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подготовленн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8C02AC">
        <w:rPr>
          <w:rFonts w:ascii="Times New Roman" w:hAnsi="Times New Roman" w:cs="Times New Roman"/>
          <w:sz w:val="28"/>
          <w:szCs w:val="28"/>
        </w:rPr>
        <w:t xml:space="preserve">и оборудованное </w:t>
      </w:r>
      <w:r w:rsidR="006A36C9" w:rsidRPr="006A36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есто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, имитируя провал под лед, </w:t>
      </w:r>
      <w:r w:rsidR="008C02AC" w:rsidRPr="006A36C9">
        <w:rPr>
          <w:rFonts w:ascii="Times New Roman" w:hAnsi="Times New Roman" w:cs="Times New Roman"/>
          <w:sz w:val="28"/>
          <w:szCs w:val="28"/>
        </w:rPr>
        <w:t xml:space="preserve">спасатель </w:t>
      </w:r>
      <w:r w:rsidR="008C02AC">
        <w:rPr>
          <w:rFonts w:ascii="Times New Roman" w:hAnsi="Times New Roman" w:cs="Times New Roman"/>
          <w:sz w:val="28"/>
          <w:szCs w:val="28"/>
        </w:rPr>
        <w:t>ПСС «Ленинские горы»</w:t>
      </w:r>
      <w:r w:rsidR="008C02AC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6A36C9" w:rsidRPr="006A36C9">
        <w:rPr>
          <w:rFonts w:ascii="Times New Roman" w:hAnsi="Times New Roman" w:cs="Times New Roman"/>
          <w:sz w:val="28"/>
          <w:szCs w:val="28"/>
        </w:rPr>
        <w:t>прыгнул</w:t>
      </w:r>
      <w:r w:rsidR="008C02AC">
        <w:rPr>
          <w:rFonts w:ascii="Times New Roman" w:hAnsi="Times New Roman" w:cs="Times New Roman"/>
          <w:sz w:val="28"/>
          <w:szCs w:val="28"/>
        </w:rPr>
        <w:t xml:space="preserve"> в воду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6C9" w:rsidRPr="00FA403C" w:rsidRDefault="008C02AC" w:rsidP="00FA40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При </w:t>
      </w:r>
      <w:r w:rsidR="00D07D27">
        <w:rPr>
          <w:rFonts w:ascii="Times New Roman" w:hAnsi="Times New Roman" w:cs="Times New Roman"/>
          <w:sz w:val="28"/>
          <w:szCs w:val="28"/>
        </w:rPr>
        <w:t>отработк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07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мастер-класса</w:t>
      </w:r>
      <w:r w:rsidR="00D07D27">
        <w:rPr>
          <w:rFonts w:ascii="Times New Roman" w:hAnsi="Times New Roman" w:cs="Times New Roman"/>
          <w:sz w:val="28"/>
          <w:szCs w:val="28"/>
        </w:rPr>
        <w:t xml:space="preserve"> 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спасателю ничего не </w:t>
      </w:r>
      <w:r w:rsidR="00D07D27" w:rsidRPr="006A36C9">
        <w:rPr>
          <w:rFonts w:ascii="Times New Roman" w:hAnsi="Times New Roman" w:cs="Times New Roman"/>
          <w:sz w:val="28"/>
          <w:szCs w:val="28"/>
        </w:rPr>
        <w:t>грози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, </w:t>
      </w:r>
      <w:r w:rsidR="00D07D27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он одет в </w:t>
      </w:r>
      <w:r w:rsidR="00D07D27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="006A36C9" w:rsidRPr="006A36C9">
        <w:rPr>
          <w:rFonts w:ascii="Times New Roman" w:hAnsi="Times New Roman" w:cs="Times New Roman"/>
          <w:sz w:val="28"/>
          <w:szCs w:val="28"/>
        </w:rPr>
        <w:t>гидрокостюм</w:t>
      </w:r>
      <w:r w:rsidR="003E6456">
        <w:rPr>
          <w:rFonts w:ascii="Times New Roman" w:hAnsi="Times New Roman" w:cs="Times New Roman"/>
          <w:sz w:val="28"/>
          <w:szCs w:val="28"/>
        </w:rPr>
        <w:t>. Т</w:t>
      </w:r>
      <w:r w:rsidR="00264602">
        <w:rPr>
          <w:rFonts w:ascii="Times New Roman" w:hAnsi="Times New Roman" w:cs="Times New Roman"/>
          <w:sz w:val="28"/>
          <w:szCs w:val="28"/>
        </w:rPr>
        <w:t xml:space="preserve">акой костюм </w:t>
      </w:r>
      <w:r w:rsidR="00734D86" w:rsidRPr="00734D86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 для работы </w:t>
      </w:r>
      <w:r w:rsidR="00FA403C">
        <w:rPr>
          <w:rFonts w:ascii="Times New Roman" w:hAnsi="Times New Roman" w:cs="Times New Roman"/>
          <w:color w:val="000000"/>
          <w:sz w:val="28"/>
          <w:szCs w:val="28"/>
        </w:rPr>
        <w:t>спасателей на водных акваториях</w:t>
      </w:r>
      <w:r w:rsidR="00734D86" w:rsidRPr="00734D86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низких температур</w:t>
      </w:r>
      <w:r w:rsidR="00FA403C">
        <w:rPr>
          <w:rFonts w:ascii="Times New Roman" w:hAnsi="Times New Roman" w:cs="Times New Roman"/>
          <w:color w:val="222222"/>
          <w:sz w:val="28"/>
          <w:szCs w:val="28"/>
        </w:rPr>
        <w:t>. Н</w:t>
      </w:r>
      <w:r w:rsidR="00734D86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="0026460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734D86">
        <w:rPr>
          <w:rFonts w:ascii="Times New Roman" w:hAnsi="Times New Roman" w:cs="Times New Roman"/>
          <w:sz w:val="28"/>
          <w:szCs w:val="28"/>
        </w:rPr>
        <w:t>в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реальной жизни</w:t>
      </w:r>
      <w:r w:rsidR="00FA403C">
        <w:rPr>
          <w:rFonts w:ascii="Times New Roman" w:hAnsi="Times New Roman" w:cs="Times New Roman"/>
          <w:sz w:val="28"/>
          <w:szCs w:val="28"/>
        </w:rPr>
        <w:t>,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провалившийся</w:t>
      </w:r>
      <w:r w:rsidR="00FA403C">
        <w:rPr>
          <w:rFonts w:ascii="Times New Roman" w:hAnsi="Times New Roman" w:cs="Times New Roman"/>
          <w:sz w:val="28"/>
          <w:szCs w:val="28"/>
        </w:rPr>
        <w:t xml:space="preserve"> под лед</w:t>
      </w:r>
      <w:r w:rsidR="00D07D27">
        <w:rPr>
          <w:rFonts w:ascii="Times New Roman" w:hAnsi="Times New Roman" w:cs="Times New Roman"/>
          <w:sz w:val="28"/>
          <w:szCs w:val="28"/>
        </w:rPr>
        <w:t xml:space="preserve"> пострадавший</w:t>
      </w:r>
      <w:r w:rsidR="00FA403C">
        <w:rPr>
          <w:rFonts w:ascii="Times New Roman" w:hAnsi="Times New Roman" w:cs="Times New Roman"/>
          <w:sz w:val="28"/>
          <w:szCs w:val="28"/>
        </w:rPr>
        <w:t>,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абсолютно </w:t>
      </w:r>
      <w:r w:rsidR="006A36C9" w:rsidRPr="006A36C9">
        <w:rPr>
          <w:rFonts w:ascii="Times New Roman" w:hAnsi="Times New Roman" w:cs="Times New Roman"/>
          <w:sz w:val="28"/>
          <w:szCs w:val="28"/>
        </w:rPr>
        <w:lastRenderedPageBreak/>
        <w:t>без</w:t>
      </w:r>
      <w:r w:rsidR="00D07D27">
        <w:rPr>
          <w:rFonts w:ascii="Times New Roman" w:hAnsi="Times New Roman" w:cs="Times New Roman"/>
          <w:sz w:val="28"/>
          <w:szCs w:val="28"/>
        </w:rPr>
        <w:t>защитен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D07D27">
        <w:rPr>
          <w:rFonts w:ascii="Times New Roman" w:hAnsi="Times New Roman" w:cs="Times New Roman"/>
          <w:sz w:val="28"/>
          <w:szCs w:val="28"/>
        </w:rPr>
        <w:t xml:space="preserve">в 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ледяной </w:t>
      </w:r>
      <w:r w:rsidR="00310E22">
        <w:rPr>
          <w:rFonts w:ascii="Times New Roman" w:hAnsi="Times New Roman" w:cs="Times New Roman"/>
          <w:sz w:val="28"/>
          <w:szCs w:val="28"/>
        </w:rPr>
        <w:t>вод</w:t>
      </w:r>
      <w:r w:rsidR="00D07D27">
        <w:rPr>
          <w:rFonts w:ascii="Times New Roman" w:hAnsi="Times New Roman" w:cs="Times New Roman"/>
          <w:sz w:val="28"/>
          <w:szCs w:val="28"/>
        </w:rPr>
        <w:t>е</w:t>
      </w:r>
      <w:r w:rsidR="00264602">
        <w:rPr>
          <w:rFonts w:ascii="Times New Roman" w:hAnsi="Times New Roman" w:cs="Times New Roman"/>
          <w:sz w:val="28"/>
          <w:szCs w:val="28"/>
        </w:rPr>
        <w:t>!» - отметил Игорь Гущин, начальник ПСС «Ленинские горы».</w:t>
      </w:r>
    </w:p>
    <w:p w:rsidR="00FA403C" w:rsidRDefault="006A36C9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C9">
        <w:rPr>
          <w:rFonts w:ascii="Times New Roman" w:hAnsi="Times New Roman" w:cs="Times New Roman"/>
          <w:sz w:val="28"/>
          <w:szCs w:val="28"/>
        </w:rPr>
        <w:t xml:space="preserve">На помощь </w:t>
      </w:r>
      <w:r w:rsidR="00D07D27">
        <w:rPr>
          <w:rFonts w:ascii="Times New Roman" w:hAnsi="Times New Roman" w:cs="Times New Roman"/>
          <w:sz w:val="28"/>
          <w:szCs w:val="28"/>
        </w:rPr>
        <w:t>«пострадавшему»</w:t>
      </w:r>
      <w:r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A16BFE">
        <w:rPr>
          <w:rFonts w:ascii="Times New Roman" w:hAnsi="Times New Roman" w:cs="Times New Roman"/>
          <w:sz w:val="28"/>
          <w:szCs w:val="28"/>
        </w:rPr>
        <w:t xml:space="preserve">мгновенно подоспел </w:t>
      </w:r>
      <w:r w:rsidR="00734D86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A16BFE">
        <w:rPr>
          <w:rFonts w:ascii="Times New Roman" w:hAnsi="Times New Roman" w:cs="Times New Roman"/>
          <w:sz w:val="28"/>
          <w:szCs w:val="28"/>
        </w:rPr>
        <w:t xml:space="preserve">спасатель ПСС «Ленинские горы». </w:t>
      </w:r>
    </w:p>
    <w:p w:rsidR="00FA403C" w:rsidRDefault="006A36C9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6C9">
        <w:rPr>
          <w:rFonts w:ascii="Times New Roman" w:hAnsi="Times New Roman" w:cs="Times New Roman"/>
          <w:sz w:val="28"/>
          <w:szCs w:val="28"/>
        </w:rPr>
        <w:t xml:space="preserve">Вооружившись </w:t>
      </w:r>
      <w:r w:rsidR="00A16BFE">
        <w:rPr>
          <w:rFonts w:ascii="Times New Roman" w:hAnsi="Times New Roman" w:cs="Times New Roman"/>
          <w:sz w:val="28"/>
          <w:szCs w:val="28"/>
        </w:rPr>
        <w:t>веревкой и</w:t>
      </w:r>
      <w:r w:rsidRPr="006A36C9">
        <w:rPr>
          <w:rFonts w:ascii="Times New Roman" w:hAnsi="Times New Roman" w:cs="Times New Roman"/>
          <w:sz w:val="28"/>
          <w:szCs w:val="28"/>
        </w:rPr>
        <w:t xml:space="preserve"> штурмовой лестницей, спасатель </w:t>
      </w:r>
      <w:r w:rsidR="00FA403C">
        <w:rPr>
          <w:rFonts w:ascii="Times New Roman" w:hAnsi="Times New Roman" w:cs="Times New Roman"/>
          <w:sz w:val="28"/>
          <w:szCs w:val="28"/>
        </w:rPr>
        <w:t xml:space="preserve">аккуратно, </w:t>
      </w:r>
      <w:r w:rsidR="00734D86">
        <w:rPr>
          <w:rFonts w:ascii="Times New Roman" w:hAnsi="Times New Roman" w:cs="Times New Roman"/>
          <w:sz w:val="28"/>
          <w:szCs w:val="28"/>
        </w:rPr>
        <w:t>без резких движений</w:t>
      </w:r>
      <w:r w:rsidRPr="006A36C9">
        <w:rPr>
          <w:rFonts w:ascii="Times New Roman" w:hAnsi="Times New Roman" w:cs="Times New Roman"/>
          <w:sz w:val="28"/>
          <w:szCs w:val="28"/>
        </w:rPr>
        <w:t xml:space="preserve"> подполз к </w:t>
      </w:r>
      <w:r w:rsidR="00A16BFE">
        <w:rPr>
          <w:rFonts w:ascii="Times New Roman" w:hAnsi="Times New Roman" w:cs="Times New Roman"/>
          <w:sz w:val="28"/>
          <w:szCs w:val="28"/>
        </w:rPr>
        <w:t>«пострадавшему»</w:t>
      </w:r>
      <w:r w:rsidR="00FA403C">
        <w:rPr>
          <w:rFonts w:ascii="Times New Roman" w:hAnsi="Times New Roman" w:cs="Times New Roman"/>
          <w:sz w:val="28"/>
          <w:szCs w:val="28"/>
        </w:rPr>
        <w:t xml:space="preserve"> и </w:t>
      </w:r>
      <w:r w:rsidRPr="006A36C9">
        <w:rPr>
          <w:rFonts w:ascii="Times New Roman" w:hAnsi="Times New Roman" w:cs="Times New Roman"/>
          <w:sz w:val="28"/>
          <w:szCs w:val="28"/>
        </w:rPr>
        <w:t xml:space="preserve">подтолкнул </w:t>
      </w:r>
      <w:r w:rsidR="00734D86">
        <w:rPr>
          <w:rFonts w:ascii="Times New Roman" w:hAnsi="Times New Roman" w:cs="Times New Roman"/>
          <w:sz w:val="28"/>
          <w:szCs w:val="28"/>
        </w:rPr>
        <w:t xml:space="preserve">штурмовую </w:t>
      </w:r>
      <w:r w:rsidRPr="006A36C9">
        <w:rPr>
          <w:rFonts w:ascii="Times New Roman" w:hAnsi="Times New Roman" w:cs="Times New Roman"/>
          <w:sz w:val="28"/>
          <w:szCs w:val="28"/>
        </w:rPr>
        <w:t>лестницу, чтобы у провалив</w:t>
      </w:r>
      <w:r w:rsidR="00734D86">
        <w:rPr>
          <w:rFonts w:ascii="Times New Roman" w:hAnsi="Times New Roman" w:cs="Times New Roman"/>
          <w:sz w:val="28"/>
          <w:szCs w:val="28"/>
        </w:rPr>
        <w:t xml:space="preserve">шегося появилась опора. </w:t>
      </w:r>
    </w:p>
    <w:p w:rsidR="00A16BFE" w:rsidRDefault="00FA403C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момент, к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огда «пострадавший» </w:t>
      </w:r>
      <w:r w:rsidR="00734D86">
        <w:rPr>
          <w:rFonts w:ascii="Times New Roman" w:hAnsi="Times New Roman" w:cs="Times New Roman"/>
          <w:sz w:val="28"/>
          <w:szCs w:val="28"/>
        </w:rPr>
        <w:t>схватился за лестницу</w:t>
      </w:r>
      <w:r w:rsidR="00496720">
        <w:rPr>
          <w:rFonts w:ascii="Times New Roman" w:hAnsi="Times New Roman" w:cs="Times New Roman"/>
          <w:sz w:val="28"/>
          <w:szCs w:val="28"/>
        </w:rPr>
        <w:t xml:space="preserve">, </w:t>
      </w:r>
      <w:r w:rsidR="00A16BFE">
        <w:rPr>
          <w:rFonts w:ascii="Times New Roman" w:hAnsi="Times New Roman" w:cs="Times New Roman"/>
          <w:sz w:val="28"/>
          <w:szCs w:val="28"/>
        </w:rPr>
        <w:t>спасатели</w:t>
      </w:r>
      <w:r w:rsidR="00734D86">
        <w:rPr>
          <w:rFonts w:ascii="Times New Roman" w:hAnsi="Times New Roman" w:cs="Times New Roman"/>
          <w:sz w:val="28"/>
          <w:szCs w:val="28"/>
        </w:rPr>
        <w:t>, находившиеся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на берегу</w:t>
      </w:r>
      <w:r w:rsidR="00734D86">
        <w:rPr>
          <w:rFonts w:ascii="Times New Roman" w:hAnsi="Times New Roman" w:cs="Times New Roman"/>
          <w:sz w:val="28"/>
          <w:szCs w:val="28"/>
        </w:rPr>
        <w:t>,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</w:t>
      </w:r>
      <w:r w:rsidR="00A16BFE">
        <w:rPr>
          <w:rFonts w:ascii="Times New Roman" w:hAnsi="Times New Roman" w:cs="Times New Roman"/>
          <w:sz w:val="28"/>
          <w:szCs w:val="28"/>
        </w:rPr>
        <w:t>п</w:t>
      </w:r>
      <w:r w:rsidR="0090524D">
        <w:rPr>
          <w:rFonts w:ascii="Times New Roman" w:hAnsi="Times New Roman" w:cs="Times New Roman"/>
          <w:sz w:val="28"/>
          <w:szCs w:val="28"/>
        </w:rPr>
        <w:t xml:space="preserve">отянули веревку к себе. </w:t>
      </w:r>
    </w:p>
    <w:p w:rsidR="006A36C9" w:rsidRDefault="00A16BFE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видите, в течение </w:t>
      </w:r>
      <w:r w:rsidR="003E6456">
        <w:rPr>
          <w:rFonts w:ascii="Times New Roman" w:hAnsi="Times New Roman" w:cs="Times New Roman"/>
          <w:sz w:val="28"/>
          <w:szCs w:val="28"/>
        </w:rPr>
        <w:t>буквально двух</w:t>
      </w:r>
      <w:r>
        <w:rPr>
          <w:rFonts w:ascii="Times New Roman" w:hAnsi="Times New Roman" w:cs="Times New Roman"/>
          <w:sz w:val="28"/>
          <w:szCs w:val="28"/>
        </w:rPr>
        <w:t xml:space="preserve"> минут «пострадавший»</w:t>
      </w:r>
      <w:r w:rsidR="006A36C9" w:rsidRPr="006A36C9">
        <w:rPr>
          <w:rFonts w:ascii="Times New Roman" w:hAnsi="Times New Roman" w:cs="Times New Roman"/>
          <w:sz w:val="28"/>
          <w:szCs w:val="28"/>
        </w:rPr>
        <w:t xml:space="preserve"> уже был в сухом и безопасном месте, </w:t>
      </w:r>
      <w:r>
        <w:rPr>
          <w:rFonts w:ascii="Times New Roman" w:hAnsi="Times New Roman" w:cs="Times New Roman"/>
          <w:sz w:val="28"/>
          <w:szCs w:val="28"/>
        </w:rPr>
        <w:t>следующий шаг</w:t>
      </w:r>
      <w:r w:rsidR="00FA403C">
        <w:rPr>
          <w:rFonts w:ascii="Times New Roman" w:hAnsi="Times New Roman" w:cs="Times New Roman"/>
          <w:sz w:val="28"/>
          <w:szCs w:val="28"/>
        </w:rPr>
        <w:t xml:space="preserve"> спасателя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6A36C9" w:rsidRPr="006A36C9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 xml:space="preserve"> и обогрев</w:t>
      </w:r>
      <w:r w:rsidR="00FA403C">
        <w:rPr>
          <w:rFonts w:ascii="Times New Roman" w:hAnsi="Times New Roman" w:cs="Times New Roman"/>
          <w:sz w:val="28"/>
          <w:szCs w:val="28"/>
        </w:rPr>
        <w:t xml:space="preserve"> пострадавшего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6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 Игорь Гущин, начальник ПСС «Ленинские горы».</w:t>
      </w:r>
    </w:p>
    <w:p w:rsidR="007048AA" w:rsidRDefault="00734D8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048AA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>мастер-класса спасатели по</w:t>
      </w:r>
      <w:r w:rsidR="003E6456">
        <w:rPr>
          <w:rFonts w:ascii="Times New Roman" w:hAnsi="Times New Roman" w:cs="Times New Roman"/>
          <w:sz w:val="28"/>
          <w:szCs w:val="28"/>
        </w:rPr>
        <w:t>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720">
        <w:rPr>
          <w:rFonts w:ascii="Times New Roman" w:hAnsi="Times New Roman" w:cs="Times New Roman"/>
          <w:sz w:val="28"/>
          <w:szCs w:val="28"/>
        </w:rPr>
        <w:t xml:space="preserve">участникам занятия </w:t>
      </w:r>
      <w:r w:rsidR="007048AA">
        <w:rPr>
          <w:rFonts w:ascii="Times New Roman" w:hAnsi="Times New Roman" w:cs="Times New Roman"/>
          <w:sz w:val="28"/>
          <w:szCs w:val="28"/>
        </w:rPr>
        <w:t>судно особой конструкции, получивш</w:t>
      </w:r>
      <w:r w:rsidR="00FA403C">
        <w:rPr>
          <w:rFonts w:ascii="Times New Roman" w:hAnsi="Times New Roman" w:cs="Times New Roman"/>
          <w:sz w:val="28"/>
          <w:szCs w:val="28"/>
        </w:rPr>
        <w:t>ее</w:t>
      </w:r>
      <w:r w:rsidR="007048AA">
        <w:rPr>
          <w:rFonts w:ascii="Times New Roman" w:hAnsi="Times New Roman" w:cs="Times New Roman"/>
          <w:sz w:val="28"/>
          <w:szCs w:val="28"/>
        </w:rPr>
        <w:t xml:space="preserve"> название «Аэролодка Север 650К». Поступила </w:t>
      </w:r>
      <w:proofErr w:type="spellStart"/>
      <w:r w:rsidR="00FA403C">
        <w:rPr>
          <w:rFonts w:ascii="Times New Roman" w:hAnsi="Times New Roman" w:cs="Times New Roman"/>
          <w:sz w:val="28"/>
          <w:szCs w:val="28"/>
        </w:rPr>
        <w:t>аэролодка</w:t>
      </w:r>
      <w:proofErr w:type="spellEnd"/>
      <w:r w:rsidR="007048AA">
        <w:rPr>
          <w:rFonts w:ascii="Times New Roman" w:hAnsi="Times New Roman" w:cs="Times New Roman"/>
          <w:sz w:val="28"/>
          <w:szCs w:val="28"/>
        </w:rPr>
        <w:t xml:space="preserve"> на оснащение </w:t>
      </w:r>
      <w:r w:rsidR="00FA403C">
        <w:rPr>
          <w:rFonts w:ascii="Times New Roman" w:hAnsi="Times New Roman" w:cs="Times New Roman"/>
          <w:sz w:val="28"/>
          <w:szCs w:val="28"/>
        </w:rPr>
        <w:t>спасател</w:t>
      </w:r>
      <w:r w:rsidR="0090524D">
        <w:rPr>
          <w:rFonts w:ascii="Times New Roman" w:hAnsi="Times New Roman" w:cs="Times New Roman"/>
          <w:sz w:val="28"/>
          <w:szCs w:val="28"/>
        </w:rPr>
        <w:t>ей</w:t>
      </w:r>
      <w:r w:rsidR="00FA403C">
        <w:rPr>
          <w:rFonts w:ascii="Times New Roman" w:hAnsi="Times New Roman" w:cs="Times New Roman"/>
          <w:sz w:val="28"/>
          <w:szCs w:val="28"/>
        </w:rPr>
        <w:t xml:space="preserve"> </w:t>
      </w:r>
      <w:r w:rsidR="007048AA">
        <w:rPr>
          <w:rFonts w:ascii="Times New Roman" w:hAnsi="Times New Roman" w:cs="Times New Roman"/>
          <w:sz w:val="28"/>
          <w:szCs w:val="28"/>
        </w:rPr>
        <w:t>в начале 2022 года и превосходно себя зарекомендовал</w:t>
      </w:r>
      <w:r w:rsidR="00FA403C">
        <w:rPr>
          <w:rFonts w:ascii="Times New Roman" w:hAnsi="Times New Roman" w:cs="Times New Roman"/>
          <w:sz w:val="28"/>
          <w:szCs w:val="28"/>
        </w:rPr>
        <w:t>а</w:t>
      </w:r>
      <w:r w:rsidR="007048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2CD" w:rsidRDefault="007048AA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 приступили спасатели к работе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аэролодке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3E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сразу, сначала они прошли курс 3-х дневной подготовки по управлению судном, теорию осваивали в </w:t>
      </w:r>
      <w:r w:rsidR="0090524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чебно-методическом центре ГО и ЧС, </w:t>
      </w:r>
      <w:r w:rsidR="0049672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практические навыки отрабатывали на поисково-спасательной станции «Ленинские горы»</w:t>
      </w:r>
      <w:r w:rsidR="003E6456">
        <w:rPr>
          <w:rFonts w:ascii="Times New Roman" w:hAnsi="Times New Roman" w:cs="Times New Roman"/>
          <w:sz w:val="28"/>
          <w:szCs w:val="28"/>
        </w:rPr>
        <w:t>,</w:t>
      </w:r>
      <w:r w:rsidR="00FA403C">
        <w:rPr>
          <w:rFonts w:ascii="Times New Roman" w:hAnsi="Times New Roman" w:cs="Times New Roman"/>
          <w:sz w:val="28"/>
          <w:szCs w:val="28"/>
        </w:rPr>
        <w:t xml:space="preserve"> - отметил Игорь Гущин</w:t>
      </w:r>
      <w:r w:rsidR="0090524D">
        <w:rPr>
          <w:rFonts w:ascii="Times New Roman" w:hAnsi="Times New Roman" w:cs="Times New Roman"/>
          <w:sz w:val="28"/>
          <w:szCs w:val="28"/>
        </w:rPr>
        <w:t>.</w:t>
      </w:r>
      <w:r w:rsidR="00FA4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720" w:rsidRDefault="008912CD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Московской городской поисково-спасательной службы на водных объектах </w:t>
      </w:r>
      <w:r w:rsidR="0090524D">
        <w:rPr>
          <w:rFonts w:ascii="Times New Roman" w:hAnsi="Times New Roman" w:cs="Times New Roman"/>
          <w:sz w:val="28"/>
          <w:szCs w:val="28"/>
        </w:rPr>
        <w:t>назубок вы</w:t>
      </w:r>
      <w:r w:rsidR="007048AA">
        <w:rPr>
          <w:rFonts w:ascii="Times New Roman" w:hAnsi="Times New Roman" w:cs="Times New Roman"/>
          <w:sz w:val="28"/>
          <w:szCs w:val="28"/>
        </w:rPr>
        <w:t xml:space="preserve">учили </w:t>
      </w:r>
      <w:r>
        <w:rPr>
          <w:rFonts w:ascii="Times New Roman" w:hAnsi="Times New Roman" w:cs="Times New Roman"/>
          <w:sz w:val="28"/>
          <w:szCs w:val="28"/>
        </w:rPr>
        <w:t xml:space="preserve">материал об основах управления судна, её </w:t>
      </w:r>
      <w:r w:rsidR="007048AA">
        <w:rPr>
          <w:rFonts w:ascii="Times New Roman" w:hAnsi="Times New Roman" w:cs="Times New Roman"/>
          <w:sz w:val="28"/>
          <w:szCs w:val="28"/>
        </w:rPr>
        <w:t>конструкции</w:t>
      </w:r>
      <w:r>
        <w:rPr>
          <w:rFonts w:ascii="Times New Roman" w:hAnsi="Times New Roman" w:cs="Times New Roman"/>
          <w:sz w:val="28"/>
          <w:szCs w:val="28"/>
        </w:rPr>
        <w:t xml:space="preserve"> и подготовки аэролодки к эксплуатации. </w:t>
      </w:r>
    </w:p>
    <w:p w:rsidR="005A6364" w:rsidRDefault="003E6456" w:rsidP="002C6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75E98">
        <w:rPr>
          <w:rFonts w:ascii="Times New Roman" w:hAnsi="Times New Roman" w:cs="Times New Roman"/>
          <w:sz w:val="28"/>
          <w:szCs w:val="28"/>
        </w:rPr>
        <w:t xml:space="preserve">завершению </w:t>
      </w:r>
      <w:r w:rsidR="00875E98" w:rsidRPr="006A36C9">
        <w:rPr>
          <w:rFonts w:ascii="Times New Roman" w:hAnsi="Times New Roman" w:cs="Times New Roman"/>
          <w:sz w:val="28"/>
          <w:szCs w:val="28"/>
        </w:rPr>
        <w:t>все</w:t>
      </w:r>
      <w:r w:rsidR="00496720">
        <w:rPr>
          <w:rFonts w:ascii="Times New Roman" w:hAnsi="Times New Roman" w:cs="Times New Roman"/>
          <w:sz w:val="28"/>
          <w:szCs w:val="28"/>
        </w:rPr>
        <w:t xml:space="preserve"> участники занятия и зрители</w:t>
      </w:r>
      <w:r w:rsidR="00734D86">
        <w:rPr>
          <w:rFonts w:ascii="Times New Roman" w:hAnsi="Times New Roman" w:cs="Times New Roman"/>
          <w:sz w:val="28"/>
          <w:szCs w:val="28"/>
        </w:rPr>
        <w:t xml:space="preserve"> выразили</w:t>
      </w:r>
      <w:r w:rsidR="00FA403C">
        <w:rPr>
          <w:rFonts w:ascii="Times New Roman" w:hAnsi="Times New Roman" w:cs="Times New Roman"/>
          <w:sz w:val="28"/>
          <w:szCs w:val="28"/>
        </w:rPr>
        <w:t xml:space="preserve"> свое</w:t>
      </w:r>
      <w:r w:rsidR="00734D86">
        <w:rPr>
          <w:rFonts w:ascii="Times New Roman" w:hAnsi="Times New Roman" w:cs="Times New Roman"/>
          <w:sz w:val="28"/>
          <w:szCs w:val="28"/>
        </w:rPr>
        <w:t xml:space="preserve"> восхищение и огромную благодарность</w:t>
      </w:r>
      <w:r w:rsidR="008912CD">
        <w:rPr>
          <w:rFonts w:ascii="Times New Roman" w:hAnsi="Times New Roman" w:cs="Times New Roman"/>
          <w:sz w:val="28"/>
          <w:szCs w:val="28"/>
        </w:rPr>
        <w:t xml:space="preserve"> за предоставленную возможность увидеть </w:t>
      </w:r>
      <w:r w:rsidR="00FA403C">
        <w:rPr>
          <w:rFonts w:ascii="Times New Roman" w:hAnsi="Times New Roman" w:cs="Times New Roman"/>
          <w:sz w:val="28"/>
          <w:szCs w:val="28"/>
        </w:rPr>
        <w:t>воочию</w:t>
      </w:r>
      <w:r w:rsidR="008912CD">
        <w:rPr>
          <w:rFonts w:ascii="Times New Roman" w:hAnsi="Times New Roman" w:cs="Times New Roman"/>
          <w:sz w:val="28"/>
          <w:szCs w:val="28"/>
        </w:rPr>
        <w:t>, как происходит процесс спасения людей на воде.</w:t>
      </w:r>
    </w:p>
    <w:p w:rsidR="00D16E10" w:rsidRDefault="008912CD" w:rsidP="00D1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E10">
        <w:rPr>
          <w:rFonts w:ascii="Times New Roman" w:hAnsi="Times New Roman" w:cs="Times New Roman"/>
          <w:sz w:val="28"/>
          <w:szCs w:val="28"/>
        </w:rPr>
        <w:t>Управлени</w:t>
      </w:r>
      <w:r w:rsidR="00496720">
        <w:rPr>
          <w:rFonts w:ascii="Times New Roman" w:hAnsi="Times New Roman" w:cs="Times New Roman"/>
          <w:sz w:val="28"/>
          <w:szCs w:val="28"/>
        </w:rPr>
        <w:t>е</w:t>
      </w:r>
      <w:r w:rsidR="00D16E10">
        <w:rPr>
          <w:rFonts w:ascii="Times New Roman" w:hAnsi="Times New Roman" w:cs="Times New Roman"/>
          <w:sz w:val="28"/>
          <w:szCs w:val="28"/>
        </w:rPr>
        <w:t xml:space="preserve"> по ЮЗАО Департамента ГОЧСиПБ благодарит начальника поисково-спасательной станции «Ленинские горы» Игоря </w:t>
      </w:r>
      <w:r w:rsidR="00FE4752">
        <w:rPr>
          <w:rFonts w:ascii="Times New Roman" w:hAnsi="Times New Roman" w:cs="Times New Roman"/>
          <w:sz w:val="28"/>
          <w:szCs w:val="28"/>
        </w:rPr>
        <w:t>Николаевича</w:t>
      </w:r>
      <w:r w:rsidR="00D16E10">
        <w:rPr>
          <w:rFonts w:ascii="Times New Roman" w:hAnsi="Times New Roman" w:cs="Times New Roman"/>
          <w:sz w:val="28"/>
          <w:szCs w:val="28"/>
        </w:rPr>
        <w:t xml:space="preserve"> за</w:t>
      </w:r>
      <w:r w:rsidR="00D16E10" w:rsidRPr="002C6F69">
        <w:t xml:space="preserve"> </w:t>
      </w:r>
      <w:r w:rsidR="00D16E10" w:rsidRPr="002C6F69">
        <w:rPr>
          <w:rFonts w:ascii="Times New Roman" w:hAnsi="Times New Roman" w:cs="Times New Roman"/>
          <w:sz w:val="28"/>
          <w:szCs w:val="28"/>
        </w:rPr>
        <w:t>проведенное инструкторско-методическо</w:t>
      </w:r>
      <w:r w:rsidR="00D16E10">
        <w:rPr>
          <w:rFonts w:ascii="Times New Roman" w:hAnsi="Times New Roman" w:cs="Times New Roman"/>
          <w:sz w:val="28"/>
          <w:szCs w:val="28"/>
        </w:rPr>
        <w:t>е</w:t>
      </w:r>
      <w:r w:rsidR="00D16E10" w:rsidRPr="002C6F6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16E10">
        <w:rPr>
          <w:rFonts w:ascii="Times New Roman" w:hAnsi="Times New Roman" w:cs="Times New Roman"/>
          <w:sz w:val="28"/>
          <w:szCs w:val="28"/>
        </w:rPr>
        <w:t>е</w:t>
      </w:r>
      <w:r w:rsidR="00D16E10" w:rsidRPr="002C6F69">
        <w:rPr>
          <w:rFonts w:ascii="Times New Roman" w:hAnsi="Times New Roman" w:cs="Times New Roman"/>
          <w:sz w:val="28"/>
          <w:szCs w:val="28"/>
        </w:rPr>
        <w:t xml:space="preserve"> по организации обеспечения безопасности отдыха людей на водных объектах города Москвы в зимнем периоде 2022-2023 гг.</w:t>
      </w:r>
      <w:r w:rsidR="00D16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CD" w:rsidRDefault="008912CD" w:rsidP="00D1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2CD">
        <w:rPr>
          <w:rFonts w:ascii="Times New Roman" w:hAnsi="Times New Roman" w:cs="Times New Roman"/>
          <w:sz w:val="28"/>
          <w:szCs w:val="28"/>
        </w:rPr>
        <w:t>Благодаря высокому уровню подготовки, профессионализму, умению спасателей рассказать важную информацию доступным языком, а также отлично продемонстрировать практическую часть, занятие получилось з</w:t>
      </w:r>
      <w:r>
        <w:rPr>
          <w:rFonts w:ascii="Times New Roman" w:hAnsi="Times New Roman" w:cs="Times New Roman"/>
          <w:sz w:val="28"/>
          <w:szCs w:val="28"/>
        </w:rPr>
        <w:t xml:space="preserve">апоминающимся и очень полезным. </w:t>
      </w:r>
      <w:r w:rsidRPr="008912CD">
        <w:rPr>
          <w:rFonts w:ascii="Times New Roman" w:hAnsi="Times New Roman" w:cs="Times New Roman"/>
          <w:sz w:val="28"/>
          <w:szCs w:val="28"/>
        </w:rPr>
        <w:t>Данное инструкторско-методическое занятие заслужило высокую оценку у участников за интересное, полезное содержание и качестве</w:t>
      </w:r>
      <w:r>
        <w:rPr>
          <w:rFonts w:ascii="Times New Roman" w:hAnsi="Times New Roman" w:cs="Times New Roman"/>
          <w:sz w:val="28"/>
          <w:szCs w:val="28"/>
        </w:rPr>
        <w:t>нную организационную подготовку!»</w:t>
      </w:r>
      <w:r w:rsidR="009052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подытожил Александр Бизенков, </w:t>
      </w:r>
      <w:r w:rsidR="00FE475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Управления по ЮЗАО Департамента ГОЧСиПБ.</w:t>
      </w:r>
    </w:p>
    <w:p w:rsidR="00D16E10" w:rsidRPr="005A6364" w:rsidRDefault="00D16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6E10" w:rsidRPr="005A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B5"/>
    <w:rsid w:val="00264602"/>
    <w:rsid w:val="002C6F69"/>
    <w:rsid w:val="00310E22"/>
    <w:rsid w:val="003E6456"/>
    <w:rsid w:val="00496720"/>
    <w:rsid w:val="00586655"/>
    <w:rsid w:val="005A6364"/>
    <w:rsid w:val="00635BA0"/>
    <w:rsid w:val="006A36C9"/>
    <w:rsid w:val="007048AA"/>
    <w:rsid w:val="00734D86"/>
    <w:rsid w:val="00875E98"/>
    <w:rsid w:val="008912CD"/>
    <w:rsid w:val="008C02AC"/>
    <w:rsid w:val="0090524D"/>
    <w:rsid w:val="00994A95"/>
    <w:rsid w:val="009E1785"/>
    <w:rsid w:val="00A16BFE"/>
    <w:rsid w:val="00A360A8"/>
    <w:rsid w:val="00A432B5"/>
    <w:rsid w:val="00D07D27"/>
    <w:rsid w:val="00D16E10"/>
    <w:rsid w:val="00D4306E"/>
    <w:rsid w:val="00FA403C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42505"/>
  <w15:chartTrackingRefBased/>
  <w15:docId w15:val="{BD8226C9-33C7-4525-B165-B80A827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2022-12-14T09:15:00Z</dcterms:created>
  <dcterms:modified xsi:type="dcterms:W3CDTF">2022-12-14T09:15:00Z</dcterms:modified>
</cp:coreProperties>
</file>