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5B" w:rsidRDefault="007A2161" w:rsidP="00187E91">
      <w:pPr>
        <w:jc w:val="center"/>
        <w:rPr>
          <w:ins w:id="0" w:author="Lucky33" w:date="2022-12-14T12:14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 о безопасности</w:t>
      </w:r>
    </w:p>
    <w:p w:rsidR="00FD6F70" w:rsidRDefault="00FD6F70" w:rsidP="00187E91">
      <w:pPr>
        <w:jc w:val="center"/>
        <w:rPr>
          <w:ins w:id="1" w:author="Lucky33" w:date="2022-12-14T12:14:00Z"/>
          <w:rFonts w:ascii="Times New Roman" w:hAnsi="Times New Roman" w:cs="Times New Roman"/>
          <w:b/>
          <w:sz w:val="28"/>
          <w:szCs w:val="28"/>
        </w:rPr>
      </w:pPr>
    </w:p>
    <w:p w:rsidR="00FD6F70" w:rsidRDefault="00FD6F70" w:rsidP="00187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2-12-14T12:14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54.75pt;height:264pt">
              <v:imagedata r:id="rId4" o:title="6 статья ЮЗАО"/>
            </v:shape>
          </w:pict>
        </w:r>
      </w:ins>
    </w:p>
    <w:p w:rsidR="007A2161" w:rsidRDefault="007A2161" w:rsidP="007A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развлечения прекрасны! Море эмоций, свежий зимний воздух и хорошее настроение делают отдых незабываемым. Но</w:t>
      </w:r>
      <w:r w:rsidR="00587F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выходя с ватрушкой </w:t>
      </w:r>
      <w:r w:rsidR="00587F7D">
        <w:rPr>
          <w:rFonts w:ascii="Times New Roman" w:hAnsi="Times New Roman" w:cs="Times New Roman"/>
          <w:sz w:val="28"/>
          <w:szCs w:val="28"/>
        </w:rPr>
        <w:t>покататься</w:t>
      </w:r>
      <w:r>
        <w:rPr>
          <w:rFonts w:ascii="Times New Roman" w:hAnsi="Times New Roman" w:cs="Times New Roman"/>
          <w:sz w:val="28"/>
          <w:szCs w:val="28"/>
        </w:rPr>
        <w:t xml:space="preserve">, мы часто не задумываемся об опасности, о том, какой сюрприз нам может принести с виду безобидная белоснежная горка. Будет нелишним напомнить, что кататься нужно только на проверенных горках, где спуск безопасен. При этом нужно </w:t>
      </w:r>
      <w:r w:rsidR="00587F7D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и о том, что тюбинг развивает очень высокую скорость и часто становится   неуправляемым. Несанкционированный спуск таит в себе много погрешностей, которые неопытному взгляду незаметны, а неприятностей может быть от этого немало. </w:t>
      </w:r>
    </w:p>
    <w:p w:rsidR="001F7747" w:rsidRDefault="007A2161" w:rsidP="001F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Del="007A2161">
        <w:rPr>
          <w:rFonts w:ascii="Times New Roman" w:hAnsi="Times New Roman" w:cs="Times New Roman"/>
          <w:sz w:val="28"/>
          <w:szCs w:val="28"/>
        </w:rPr>
        <w:t xml:space="preserve"> </w:t>
      </w:r>
      <w:r w:rsidR="00F04666">
        <w:rPr>
          <w:rFonts w:ascii="Times New Roman" w:hAnsi="Times New Roman" w:cs="Times New Roman"/>
          <w:sz w:val="28"/>
          <w:szCs w:val="28"/>
        </w:rPr>
        <w:t xml:space="preserve">«Категорически запрещено кататься </w:t>
      </w:r>
      <w:r w:rsidR="00F04666" w:rsidRPr="00187E91"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F04666">
        <w:rPr>
          <w:rFonts w:ascii="Times New Roman" w:hAnsi="Times New Roman" w:cs="Times New Roman"/>
          <w:sz w:val="28"/>
          <w:szCs w:val="28"/>
        </w:rPr>
        <w:t xml:space="preserve">деревьев, фонарных столбов и других сооружений, также </w:t>
      </w:r>
      <w:r>
        <w:rPr>
          <w:rFonts w:ascii="Times New Roman" w:hAnsi="Times New Roman" w:cs="Times New Roman"/>
          <w:sz w:val="28"/>
          <w:szCs w:val="28"/>
        </w:rPr>
        <w:t xml:space="preserve">– и </w:t>
      </w:r>
      <w:r w:rsidR="001E54B1">
        <w:rPr>
          <w:rFonts w:ascii="Times New Roman" w:hAnsi="Times New Roman" w:cs="Times New Roman"/>
          <w:sz w:val="28"/>
          <w:szCs w:val="28"/>
        </w:rPr>
        <w:t>у замерзшего</w:t>
      </w:r>
      <w:r w:rsidR="00F04666">
        <w:rPr>
          <w:rFonts w:ascii="Times New Roman" w:hAnsi="Times New Roman" w:cs="Times New Roman"/>
          <w:sz w:val="28"/>
          <w:szCs w:val="28"/>
        </w:rPr>
        <w:t xml:space="preserve"> </w:t>
      </w:r>
      <w:r w:rsidR="001E54B1">
        <w:rPr>
          <w:rFonts w:ascii="Times New Roman" w:hAnsi="Times New Roman" w:cs="Times New Roman"/>
          <w:sz w:val="28"/>
          <w:szCs w:val="28"/>
        </w:rPr>
        <w:t>водоема, тюбинг</w:t>
      </w:r>
      <w:r w:rsidR="00F04666">
        <w:rPr>
          <w:rFonts w:ascii="Times New Roman" w:hAnsi="Times New Roman" w:cs="Times New Roman"/>
          <w:sz w:val="28"/>
          <w:szCs w:val="28"/>
        </w:rPr>
        <w:t xml:space="preserve"> может устремить вас на тонкий лед, который моментально</w:t>
      </w:r>
      <w:r w:rsidR="00456A8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04666">
        <w:rPr>
          <w:rFonts w:ascii="Times New Roman" w:hAnsi="Times New Roman" w:cs="Times New Roman"/>
          <w:sz w:val="28"/>
          <w:szCs w:val="28"/>
        </w:rPr>
        <w:t xml:space="preserve"> проломиться под 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151">
        <w:rPr>
          <w:rFonts w:ascii="Times New Roman" w:hAnsi="Times New Roman" w:cs="Times New Roman"/>
          <w:sz w:val="28"/>
          <w:szCs w:val="28"/>
        </w:rPr>
        <w:t xml:space="preserve"> Н</w:t>
      </w:r>
      <w:r w:rsidR="00F04666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04666">
        <w:rPr>
          <w:rFonts w:ascii="Times New Roman" w:hAnsi="Times New Roman" w:cs="Times New Roman"/>
          <w:sz w:val="28"/>
          <w:szCs w:val="28"/>
        </w:rPr>
        <w:t xml:space="preserve">кататься </w:t>
      </w:r>
      <w:r w:rsidR="001E54B1">
        <w:rPr>
          <w:rFonts w:ascii="Times New Roman" w:hAnsi="Times New Roman" w:cs="Times New Roman"/>
          <w:sz w:val="28"/>
          <w:szCs w:val="28"/>
        </w:rPr>
        <w:t>рядом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666" w:rsidRPr="00187E91">
        <w:rPr>
          <w:rFonts w:ascii="Times New Roman" w:hAnsi="Times New Roman" w:cs="Times New Roman"/>
          <w:sz w:val="28"/>
          <w:szCs w:val="28"/>
        </w:rPr>
        <w:t>проезжей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1E54B1">
        <w:rPr>
          <w:rFonts w:ascii="Times New Roman" w:hAnsi="Times New Roman" w:cs="Times New Roman"/>
          <w:sz w:val="28"/>
          <w:szCs w:val="28"/>
        </w:rPr>
        <w:t>», -</w:t>
      </w:r>
      <w:r w:rsidR="001F7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предупреждает </w:t>
      </w:r>
      <w:r w:rsidR="001F7747">
        <w:rPr>
          <w:rFonts w:ascii="Times New Roman" w:hAnsi="Times New Roman" w:cs="Times New Roman"/>
          <w:sz w:val="28"/>
          <w:szCs w:val="28"/>
        </w:rPr>
        <w:t>Венера Юмаева, заместитель начальника Управления по ЮЗАО Департамента ГОЧСиПБ.</w:t>
      </w:r>
    </w:p>
    <w:p w:rsidR="00187E91" w:rsidRPr="00187E91" w:rsidRDefault="001F7747" w:rsidP="001F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ататься </w:t>
      </w:r>
      <w:r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187E91" w:rsidRPr="00187E91">
        <w:rPr>
          <w:rFonts w:ascii="Times New Roman" w:hAnsi="Times New Roman" w:cs="Times New Roman"/>
          <w:sz w:val="28"/>
          <w:szCs w:val="28"/>
        </w:rPr>
        <w:t>в</w:t>
      </w:r>
      <w:r w:rsidR="00D35E69">
        <w:rPr>
          <w:rFonts w:ascii="Times New Roman" w:hAnsi="Times New Roman" w:cs="Times New Roman"/>
          <w:sz w:val="28"/>
          <w:szCs w:val="28"/>
        </w:rPr>
        <w:t xml:space="preserve"> строго отведенных и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 </w:t>
      </w:r>
      <w:r w:rsidR="00D35E69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B20151">
        <w:rPr>
          <w:rFonts w:ascii="Times New Roman" w:hAnsi="Times New Roman" w:cs="Times New Roman"/>
          <w:sz w:val="28"/>
          <w:szCs w:val="28"/>
        </w:rPr>
        <w:t>спусках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даже в </w:t>
      </w:r>
      <w:r w:rsidR="008638C5">
        <w:rPr>
          <w:rFonts w:ascii="Times New Roman" w:hAnsi="Times New Roman" w:cs="Times New Roman"/>
          <w:sz w:val="28"/>
          <w:szCs w:val="28"/>
        </w:rPr>
        <w:t>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местах важно соблюдать технику безопасности,</w:t>
      </w:r>
      <w:r w:rsidRPr="00187E91">
        <w:rPr>
          <w:rFonts w:ascii="Times New Roman" w:hAnsi="Times New Roman" w:cs="Times New Roman"/>
          <w:sz w:val="28"/>
          <w:szCs w:val="28"/>
        </w:rPr>
        <w:t xml:space="preserve"> 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20151">
        <w:rPr>
          <w:rFonts w:ascii="Times New Roman" w:hAnsi="Times New Roman" w:cs="Times New Roman"/>
          <w:sz w:val="28"/>
          <w:szCs w:val="28"/>
        </w:rPr>
        <w:t>стартом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 с горки</w:t>
      </w:r>
      <w:r w:rsidR="00D35E6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проверять, </w:t>
      </w:r>
      <w:r w:rsidR="00D35E69">
        <w:rPr>
          <w:rFonts w:ascii="Times New Roman" w:hAnsi="Times New Roman" w:cs="Times New Roman"/>
          <w:sz w:val="28"/>
          <w:szCs w:val="28"/>
        </w:rPr>
        <w:t>нет ли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 на пути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1E54B1">
        <w:rPr>
          <w:rFonts w:ascii="Times New Roman" w:hAnsi="Times New Roman" w:cs="Times New Roman"/>
          <w:sz w:val="28"/>
          <w:szCs w:val="28"/>
        </w:rPr>
        <w:t>людей, а</w:t>
      </w:r>
      <w:r w:rsidR="007A2161">
        <w:rPr>
          <w:rFonts w:ascii="Times New Roman" w:hAnsi="Times New Roman" w:cs="Times New Roman"/>
          <w:sz w:val="28"/>
          <w:szCs w:val="28"/>
        </w:rPr>
        <w:t xml:space="preserve"> </w:t>
      </w:r>
      <w:r w:rsidR="001E54B1">
        <w:rPr>
          <w:rFonts w:ascii="Times New Roman" w:hAnsi="Times New Roman" w:cs="Times New Roman"/>
          <w:sz w:val="28"/>
          <w:szCs w:val="28"/>
        </w:rPr>
        <w:t>спускаясь, держаться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 за специальные ремни, </w:t>
      </w:r>
      <w:r w:rsidR="00D35E6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A2161">
        <w:rPr>
          <w:rFonts w:ascii="Times New Roman" w:hAnsi="Times New Roman" w:cs="Times New Roman"/>
          <w:sz w:val="28"/>
          <w:szCs w:val="28"/>
        </w:rPr>
        <w:t xml:space="preserve">есть на </w:t>
      </w:r>
      <w:r w:rsidR="00D35E69">
        <w:rPr>
          <w:rFonts w:ascii="Times New Roman" w:hAnsi="Times New Roman" w:cs="Times New Roman"/>
          <w:sz w:val="28"/>
          <w:szCs w:val="28"/>
        </w:rPr>
        <w:t>тюбинг</w:t>
      </w:r>
      <w:r w:rsidR="007A21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91" w:rsidRPr="00187E91" w:rsidRDefault="00F04666" w:rsidP="00F0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91">
        <w:rPr>
          <w:rFonts w:ascii="Times New Roman" w:hAnsi="Times New Roman" w:cs="Times New Roman"/>
          <w:sz w:val="28"/>
          <w:szCs w:val="28"/>
        </w:rPr>
        <w:t xml:space="preserve"> </w:t>
      </w:r>
      <w:r w:rsidR="00456A81">
        <w:rPr>
          <w:rFonts w:ascii="Times New Roman" w:hAnsi="Times New Roman" w:cs="Times New Roman"/>
          <w:sz w:val="28"/>
          <w:szCs w:val="28"/>
        </w:rPr>
        <w:t>Помните сами и н</w:t>
      </w:r>
      <w:r w:rsidR="00187E91" w:rsidRPr="00187E91">
        <w:rPr>
          <w:rFonts w:ascii="Times New Roman" w:hAnsi="Times New Roman" w:cs="Times New Roman"/>
          <w:sz w:val="28"/>
          <w:szCs w:val="28"/>
        </w:rPr>
        <w:t>аучите детей правилам безопасног</w:t>
      </w:r>
      <w:r w:rsidR="00456A81">
        <w:rPr>
          <w:rFonts w:ascii="Times New Roman" w:hAnsi="Times New Roman" w:cs="Times New Roman"/>
          <w:sz w:val="28"/>
          <w:szCs w:val="28"/>
        </w:rPr>
        <w:t>о поведения на зимней прогулке, о</w:t>
      </w:r>
      <w:r w:rsidR="00187E91" w:rsidRPr="00187E91">
        <w:rPr>
          <w:rFonts w:ascii="Times New Roman" w:hAnsi="Times New Roman" w:cs="Times New Roman"/>
          <w:sz w:val="28"/>
          <w:szCs w:val="28"/>
        </w:rPr>
        <w:t>т вас зависит жизнь</w:t>
      </w:r>
      <w:r w:rsidR="001F7747">
        <w:rPr>
          <w:rFonts w:ascii="Times New Roman" w:hAnsi="Times New Roman" w:cs="Times New Roman"/>
          <w:sz w:val="28"/>
          <w:szCs w:val="28"/>
        </w:rPr>
        <w:t xml:space="preserve"> </w:t>
      </w:r>
      <w:r w:rsidR="00456A81">
        <w:rPr>
          <w:rFonts w:ascii="Times New Roman" w:hAnsi="Times New Roman" w:cs="Times New Roman"/>
          <w:sz w:val="28"/>
          <w:szCs w:val="28"/>
        </w:rPr>
        <w:t xml:space="preserve">и здоровье </w:t>
      </w:r>
      <w:r w:rsidR="00B20151">
        <w:rPr>
          <w:rFonts w:ascii="Times New Roman" w:hAnsi="Times New Roman" w:cs="Times New Roman"/>
          <w:sz w:val="28"/>
          <w:szCs w:val="28"/>
        </w:rPr>
        <w:t>ваших детей.</w:t>
      </w:r>
    </w:p>
    <w:sectPr w:rsidR="00187E91" w:rsidRPr="0018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72"/>
    <w:rsid w:val="00187E91"/>
    <w:rsid w:val="001A7179"/>
    <w:rsid w:val="001E54B1"/>
    <w:rsid w:val="001F7747"/>
    <w:rsid w:val="00456A81"/>
    <w:rsid w:val="004C7AAF"/>
    <w:rsid w:val="00587F7D"/>
    <w:rsid w:val="007A2161"/>
    <w:rsid w:val="008638C5"/>
    <w:rsid w:val="00AA3072"/>
    <w:rsid w:val="00B20151"/>
    <w:rsid w:val="00BF7F5B"/>
    <w:rsid w:val="00D35E69"/>
    <w:rsid w:val="00F04666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43F6"/>
  <w15:chartTrackingRefBased/>
  <w15:docId w15:val="{2895712A-2FDE-41FF-BA17-C88A7AF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E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2022-12-14T09:14:00Z</dcterms:created>
  <dcterms:modified xsi:type="dcterms:W3CDTF">2022-12-14T09:14:00Z</dcterms:modified>
</cp:coreProperties>
</file>