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52" w:rsidRDefault="003445F6" w:rsidP="00860D52">
      <w:pPr>
        <w:jc w:val="center"/>
        <w:rPr>
          <w:ins w:id="0" w:author="Lucky33" w:date="2022-12-14T12:13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2208">
        <w:rPr>
          <w:rFonts w:ascii="Times New Roman" w:hAnsi="Times New Roman" w:cs="Times New Roman"/>
          <w:b/>
          <w:sz w:val="28"/>
          <w:szCs w:val="28"/>
        </w:rPr>
        <w:t xml:space="preserve"> чем нельзя забывать на отдыхе зимой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768C2" w:rsidRDefault="00B768C2" w:rsidP="00860D52">
      <w:pPr>
        <w:jc w:val="center"/>
        <w:rPr>
          <w:ins w:id="1" w:author="Lucky33" w:date="2022-12-14T12:13:00Z"/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B768C2" w:rsidRPr="00860D52" w:rsidRDefault="00B768C2" w:rsidP="00860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2-12-14T12:13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54.75pt;height:267.75pt">
              <v:imagedata r:id="rId4" o:title="4 статья ЮЗАО"/>
            </v:shape>
          </w:pict>
        </w:r>
      </w:ins>
    </w:p>
    <w:p w:rsidR="00C34197" w:rsidRDefault="00C34197" w:rsidP="002D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6EB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6EB">
        <w:rPr>
          <w:rFonts w:ascii="Times New Roman" w:hAnsi="Times New Roman" w:cs="Times New Roman"/>
          <w:sz w:val="28"/>
          <w:szCs w:val="28"/>
        </w:rPr>
        <w:t xml:space="preserve"> травматизма и </w:t>
      </w:r>
      <w:r>
        <w:rPr>
          <w:rFonts w:ascii="Times New Roman" w:hAnsi="Times New Roman" w:cs="Times New Roman"/>
          <w:sz w:val="28"/>
          <w:szCs w:val="28"/>
        </w:rPr>
        <w:t>несчастных случаев уделяют большое внимание с</w:t>
      </w:r>
      <w:r w:rsidRPr="002D46EB">
        <w:rPr>
          <w:rFonts w:ascii="Times New Roman" w:hAnsi="Times New Roman" w:cs="Times New Roman"/>
          <w:sz w:val="28"/>
          <w:szCs w:val="28"/>
        </w:rPr>
        <w:t>отрудники Управления п</w:t>
      </w:r>
      <w:r>
        <w:rPr>
          <w:rFonts w:ascii="Times New Roman" w:hAnsi="Times New Roman" w:cs="Times New Roman"/>
          <w:sz w:val="28"/>
          <w:szCs w:val="28"/>
        </w:rPr>
        <w:t xml:space="preserve">о ЮЗАО Департамента ГОЧСиПБ в беседе с отдыхающими. Пропаганда безопасного образа жизни и </w:t>
      </w:r>
      <w:r w:rsidRPr="002D46EB">
        <w:rPr>
          <w:rFonts w:ascii="Times New Roman" w:hAnsi="Times New Roman" w:cs="Times New Roman"/>
          <w:sz w:val="28"/>
          <w:szCs w:val="28"/>
        </w:rPr>
        <w:t>обеспечени</w:t>
      </w:r>
      <w:r w:rsidR="003445F6">
        <w:rPr>
          <w:rFonts w:ascii="Times New Roman" w:hAnsi="Times New Roman" w:cs="Times New Roman"/>
          <w:sz w:val="28"/>
          <w:szCs w:val="28"/>
        </w:rPr>
        <w:t>е</w:t>
      </w:r>
      <w:r w:rsidRPr="002D46EB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2D46EB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– одна из важнейших задач, стоящих перед сотрудниками в зимний период.</w:t>
      </w:r>
    </w:p>
    <w:p w:rsidR="002D46EB" w:rsidRPr="002D46EB" w:rsidRDefault="00C34197" w:rsidP="002D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6EB" w:rsidRPr="002D46EB">
        <w:rPr>
          <w:rFonts w:ascii="Times New Roman" w:hAnsi="Times New Roman" w:cs="Times New Roman"/>
          <w:sz w:val="28"/>
          <w:szCs w:val="28"/>
        </w:rPr>
        <w:t>Сотрудники Управления п</w:t>
      </w:r>
      <w:r w:rsidR="002D46EB">
        <w:rPr>
          <w:rFonts w:ascii="Times New Roman" w:hAnsi="Times New Roman" w:cs="Times New Roman"/>
          <w:sz w:val="28"/>
          <w:szCs w:val="28"/>
        </w:rPr>
        <w:t>о ЮЗАО Департамента ГОЧСиПБ ежедневн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46EB">
        <w:rPr>
          <w:rFonts w:ascii="Times New Roman" w:hAnsi="Times New Roman" w:cs="Times New Roman"/>
          <w:sz w:val="28"/>
          <w:szCs w:val="28"/>
        </w:rPr>
        <w:t xml:space="preserve"> </w:t>
      </w:r>
      <w:r w:rsidR="00992AE6">
        <w:rPr>
          <w:rFonts w:ascii="Times New Roman" w:hAnsi="Times New Roman" w:cs="Times New Roman"/>
          <w:sz w:val="28"/>
          <w:szCs w:val="28"/>
        </w:rPr>
        <w:t xml:space="preserve">проводят мониторинг </w:t>
      </w:r>
      <w:r w:rsidR="002D46EB">
        <w:rPr>
          <w:rFonts w:ascii="Times New Roman" w:hAnsi="Times New Roman" w:cs="Times New Roman"/>
          <w:sz w:val="28"/>
          <w:szCs w:val="28"/>
        </w:rPr>
        <w:t>мест массового отдыха на водных объектах</w:t>
      </w:r>
      <w:r w:rsidR="00952208">
        <w:rPr>
          <w:rFonts w:ascii="Times New Roman" w:hAnsi="Times New Roman" w:cs="Times New Roman"/>
          <w:sz w:val="28"/>
          <w:szCs w:val="28"/>
        </w:rPr>
        <w:t>, следят за состоянием знаков «Выход на лёд запрещен!»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6FD" w:rsidRDefault="00C34197" w:rsidP="002D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Del="00C34197">
        <w:rPr>
          <w:rFonts w:ascii="Times New Roman" w:hAnsi="Times New Roman" w:cs="Times New Roman"/>
          <w:sz w:val="28"/>
          <w:szCs w:val="28"/>
        </w:rPr>
        <w:t xml:space="preserve"> </w:t>
      </w:r>
      <w:r w:rsidR="002A36FD">
        <w:rPr>
          <w:rFonts w:ascii="Times New Roman" w:hAnsi="Times New Roman" w:cs="Times New Roman"/>
          <w:sz w:val="28"/>
          <w:szCs w:val="28"/>
        </w:rPr>
        <w:t>«Профилактические беседы по</w:t>
      </w:r>
      <w:r w:rsidR="00992AE6">
        <w:rPr>
          <w:rFonts w:ascii="Times New Roman" w:hAnsi="Times New Roman" w:cs="Times New Roman"/>
          <w:sz w:val="28"/>
          <w:szCs w:val="28"/>
        </w:rPr>
        <w:t>могают в</w:t>
      </w:r>
      <w:r w:rsidR="002A36FD">
        <w:rPr>
          <w:rFonts w:ascii="Times New Roman" w:hAnsi="Times New Roman" w:cs="Times New Roman"/>
          <w:sz w:val="28"/>
          <w:szCs w:val="28"/>
        </w:rPr>
        <w:t>зросл</w:t>
      </w:r>
      <w:r w:rsidR="00992AE6">
        <w:rPr>
          <w:rFonts w:ascii="Times New Roman" w:hAnsi="Times New Roman" w:cs="Times New Roman"/>
          <w:sz w:val="28"/>
          <w:szCs w:val="28"/>
        </w:rPr>
        <w:t xml:space="preserve">ым и детям серьезно относиться к </w:t>
      </w:r>
      <w:r w:rsidR="002D46EB" w:rsidRPr="002D46EB">
        <w:rPr>
          <w:rFonts w:ascii="Times New Roman" w:hAnsi="Times New Roman" w:cs="Times New Roman"/>
          <w:sz w:val="28"/>
          <w:szCs w:val="28"/>
        </w:rPr>
        <w:t>соб</w:t>
      </w:r>
      <w:r w:rsidR="00992AE6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2D46EB" w:rsidRPr="002D46EB">
        <w:rPr>
          <w:rFonts w:ascii="Times New Roman" w:hAnsi="Times New Roman" w:cs="Times New Roman"/>
          <w:sz w:val="28"/>
          <w:szCs w:val="28"/>
        </w:rPr>
        <w:t>безопасно</w:t>
      </w:r>
      <w:r w:rsidR="00992AE6">
        <w:rPr>
          <w:rFonts w:ascii="Times New Roman" w:hAnsi="Times New Roman" w:cs="Times New Roman"/>
          <w:sz w:val="28"/>
          <w:szCs w:val="28"/>
        </w:rPr>
        <w:t>сти</w:t>
      </w:r>
      <w:r w:rsidR="002D46EB" w:rsidRPr="002D46EB">
        <w:rPr>
          <w:rFonts w:ascii="Times New Roman" w:hAnsi="Times New Roman" w:cs="Times New Roman"/>
          <w:sz w:val="28"/>
          <w:szCs w:val="28"/>
        </w:rPr>
        <w:t xml:space="preserve"> на</w:t>
      </w:r>
      <w:r w:rsidR="002A36FD">
        <w:rPr>
          <w:rFonts w:ascii="Times New Roman" w:hAnsi="Times New Roman" w:cs="Times New Roman"/>
          <w:sz w:val="28"/>
          <w:szCs w:val="28"/>
        </w:rPr>
        <w:t xml:space="preserve"> </w:t>
      </w:r>
      <w:r w:rsidR="00F668D1">
        <w:rPr>
          <w:rFonts w:ascii="Times New Roman" w:hAnsi="Times New Roman" w:cs="Times New Roman"/>
          <w:sz w:val="28"/>
          <w:szCs w:val="28"/>
        </w:rPr>
        <w:t>отдыхе</w:t>
      </w:r>
      <w:r w:rsidR="002A36FD">
        <w:rPr>
          <w:rFonts w:ascii="Times New Roman" w:hAnsi="Times New Roman" w:cs="Times New Roman"/>
          <w:sz w:val="28"/>
          <w:szCs w:val="28"/>
        </w:rPr>
        <w:t xml:space="preserve"> и во время </w:t>
      </w:r>
      <w:r w:rsidR="00992AE6">
        <w:rPr>
          <w:rFonts w:ascii="Times New Roman" w:hAnsi="Times New Roman" w:cs="Times New Roman"/>
          <w:sz w:val="28"/>
          <w:szCs w:val="28"/>
        </w:rPr>
        <w:t>игр</w:t>
      </w:r>
      <w:r w:rsidR="00952208">
        <w:rPr>
          <w:rFonts w:ascii="Times New Roman" w:hAnsi="Times New Roman" w:cs="Times New Roman"/>
          <w:sz w:val="28"/>
          <w:szCs w:val="28"/>
        </w:rPr>
        <w:t>, ката</w:t>
      </w:r>
      <w:r w:rsidR="003445F6">
        <w:rPr>
          <w:rFonts w:ascii="Times New Roman" w:hAnsi="Times New Roman" w:cs="Times New Roman"/>
          <w:sz w:val="28"/>
          <w:szCs w:val="28"/>
        </w:rPr>
        <w:t>ния</w:t>
      </w:r>
      <w:r w:rsidR="00952208">
        <w:rPr>
          <w:rFonts w:ascii="Times New Roman" w:hAnsi="Times New Roman" w:cs="Times New Roman"/>
          <w:sz w:val="28"/>
          <w:szCs w:val="28"/>
        </w:rPr>
        <w:t xml:space="preserve"> на лыжах, коньках, санках и тюбингах</w:t>
      </w:r>
      <w:r w:rsidR="002A36FD">
        <w:rPr>
          <w:rFonts w:ascii="Times New Roman" w:hAnsi="Times New Roman" w:cs="Times New Roman"/>
          <w:sz w:val="28"/>
          <w:szCs w:val="28"/>
        </w:rPr>
        <w:t>. Безопасность всегда должна быть на первом месте, забывать и пренебрегать правилами ни в коем случае нельзя</w:t>
      </w:r>
      <w:r w:rsidR="00FD68D0">
        <w:rPr>
          <w:rFonts w:ascii="Times New Roman" w:hAnsi="Times New Roman" w:cs="Times New Roman"/>
          <w:sz w:val="28"/>
          <w:szCs w:val="28"/>
        </w:rPr>
        <w:t>. Н</w:t>
      </w:r>
      <w:r w:rsidR="002A36FD">
        <w:rPr>
          <w:rFonts w:ascii="Times New Roman" w:hAnsi="Times New Roman" w:cs="Times New Roman"/>
          <w:sz w:val="28"/>
          <w:szCs w:val="28"/>
        </w:rPr>
        <w:t>еобдуманные действия могут повлечь за собой неминуемые трагические последствия</w:t>
      </w:r>
      <w:r w:rsidR="00772E36">
        <w:rPr>
          <w:rFonts w:ascii="Times New Roman" w:hAnsi="Times New Roman" w:cs="Times New Roman"/>
          <w:sz w:val="28"/>
          <w:szCs w:val="28"/>
        </w:rPr>
        <w:t>», -</w:t>
      </w:r>
      <w:r w:rsidR="002A36FD">
        <w:rPr>
          <w:rFonts w:ascii="Times New Roman" w:hAnsi="Times New Roman" w:cs="Times New Roman"/>
          <w:sz w:val="28"/>
          <w:szCs w:val="28"/>
        </w:rPr>
        <w:t xml:space="preserve"> сказала заместитель начальника Управления по ЮЗАО Департамента ГОЧСиПБ Венера Юмаева</w:t>
      </w:r>
      <w:r w:rsidR="002D46EB" w:rsidRPr="002D46EB">
        <w:rPr>
          <w:rFonts w:ascii="Times New Roman" w:hAnsi="Times New Roman" w:cs="Times New Roman"/>
          <w:sz w:val="28"/>
          <w:szCs w:val="28"/>
        </w:rPr>
        <w:t>.</w:t>
      </w:r>
    </w:p>
    <w:p w:rsidR="00144481" w:rsidRPr="00860D52" w:rsidRDefault="008A6733" w:rsidP="00D7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бе</w:t>
      </w:r>
      <w:r w:rsidR="00F668D1">
        <w:rPr>
          <w:rFonts w:ascii="Times New Roman" w:hAnsi="Times New Roman" w:cs="Times New Roman"/>
          <w:sz w:val="28"/>
          <w:szCs w:val="28"/>
        </w:rPr>
        <w:t xml:space="preserve">сед жителям раздают </w:t>
      </w:r>
      <w:r w:rsidR="00D97575">
        <w:rPr>
          <w:rFonts w:ascii="Times New Roman" w:hAnsi="Times New Roman" w:cs="Times New Roman"/>
          <w:sz w:val="28"/>
          <w:szCs w:val="28"/>
        </w:rPr>
        <w:t xml:space="preserve">памятки и напоминают о том, что в случае происшествия </w:t>
      </w:r>
      <w:r w:rsidR="00D76900">
        <w:rPr>
          <w:rFonts w:ascii="Times New Roman" w:hAnsi="Times New Roman" w:cs="Times New Roman"/>
          <w:sz w:val="28"/>
          <w:szCs w:val="28"/>
        </w:rPr>
        <w:t xml:space="preserve">необходимо незамедлительно звонить по единому номеру вызова экстренных служб «112» или обратиться </w:t>
      </w:r>
      <w:r w:rsidR="003445F6">
        <w:rPr>
          <w:rFonts w:ascii="Times New Roman" w:hAnsi="Times New Roman" w:cs="Times New Roman"/>
          <w:sz w:val="28"/>
          <w:szCs w:val="28"/>
        </w:rPr>
        <w:t>на</w:t>
      </w:r>
      <w:r w:rsidR="00D76900">
        <w:rPr>
          <w:rFonts w:ascii="Times New Roman" w:hAnsi="Times New Roman" w:cs="Times New Roman"/>
          <w:sz w:val="28"/>
          <w:szCs w:val="28"/>
        </w:rPr>
        <w:t xml:space="preserve"> ближайшую поисково-спасательную станцию.</w:t>
      </w:r>
    </w:p>
    <w:sectPr w:rsidR="00144481" w:rsidRPr="0086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C6"/>
    <w:rsid w:val="000A13C6"/>
    <w:rsid w:val="00144481"/>
    <w:rsid w:val="00257B90"/>
    <w:rsid w:val="002A36FD"/>
    <w:rsid w:val="002D46EB"/>
    <w:rsid w:val="003445F6"/>
    <w:rsid w:val="00772E36"/>
    <w:rsid w:val="00860D52"/>
    <w:rsid w:val="008A6733"/>
    <w:rsid w:val="00952208"/>
    <w:rsid w:val="00992AE6"/>
    <w:rsid w:val="00B768C2"/>
    <w:rsid w:val="00C34197"/>
    <w:rsid w:val="00D76900"/>
    <w:rsid w:val="00D97575"/>
    <w:rsid w:val="00F668D1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A62D"/>
  <w15:chartTrackingRefBased/>
  <w15:docId w15:val="{25014008-4E21-4EFC-927B-8E38E46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2022-12-14T09:13:00Z</dcterms:created>
  <dcterms:modified xsi:type="dcterms:W3CDTF">2022-12-14T09:13:00Z</dcterms:modified>
</cp:coreProperties>
</file>