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29" w:rsidRPr="00380F67" w:rsidDel="00C64CF2" w:rsidRDefault="00380F67">
      <w:pPr>
        <w:spacing w:line="240" w:lineRule="auto"/>
        <w:jc w:val="both"/>
        <w:rPr>
          <w:del w:id="0" w:author="Дерябин Сергей Евгеньевич" w:date="2022-08-18T15:54:00Z"/>
          <w:rFonts w:ascii="Times New Roman" w:hAnsi="Times New Roman" w:cs="Times New Roman"/>
          <w:b/>
          <w:sz w:val="28"/>
          <w:szCs w:val="28"/>
          <w:rPrChange w:id="1" w:author="Дерябин Сергей Евгеньевич" w:date="2022-08-18T16:04:00Z">
            <w:rPr>
              <w:del w:id="2" w:author="Дерябин Сергей Евгеньевич" w:date="2022-08-18T15:54:00Z"/>
              <w:rFonts w:ascii="Times New Roman" w:hAnsi="Times New Roman" w:cs="Times New Roman"/>
              <w:sz w:val="28"/>
              <w:szCs w:val="28"/>
            </w:rPr>
          </w:rPrChange>
        </w:rPr>
        <w:pPrChange w:id="3" w:author="Дерябин Сергей Евгеньевич" w:date="2022-08-18T16:04:00Z">
          <w:pPr>
            <w:spacing w:line="240" w:lineRule="auto"/>
            <w:jc w:val="center"/>
          </w:pPr>
        </w:pPrChange>
      </w:pPr>
      <w:bookmarkStart w:id="4" w:name="_GoBack"/>
      <w:bookmarkEnd w:id="4"/>
      <w:ins w:id="5" w:author="Дерябин Сергей Евгеньевич" w:date="2022-08-18T16:03:00Z">
        <w:r w:rsidRPr="00380F67">
          <w:rPr>
            <w:rFonts w:ascii="Times New Roman" w:hAnsi="Times New Roman" w:cs="Times New Roman"/>
            <w:b/>
            <w:sz w:val="28"/>
            <w:szCs w:val="28"/>
            <w:rPrChange w:id="6" w:author="Дерябин Сергей Евгеньевич" w:date="2022-08-18T16:0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В уч</w:t>
        </w:r>
        <w:r w:rsidR="00C81F94">
          <w:rPr>
            <w:rFonts w:ascii="Times New Roman" w:hAnsi="Times New Roman" w:cs="Times New Roman"/>
            <w:b/>
            <w:sz w:val="28"/>
            <w:szCs w:val="28"/>
          </w:rPr>
          <w:t>ебно-методическом центре</w:t>
        </w:r>
        <w:r w:rsidRPr="00380F67">
          <w:rPr>
            <w:rFonts w:ascii="Times New Roman" w:hAnsi="Times New Roman" w:cs="Times New Roman"/>
            <w:b/>
            <w:sz w:val="28"/>
            <w:szCs w:val="28"/>
            <w:rPrChange w:id="7" w:author="Дерябин Сергей Евгеньевич" w:date="2022-08-18T16:0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в </w:t>
        </w:r>
      </w:ins>
      <w:ins w:id="8" w:author="Дерябин Сергей Евгеньевич" w:date="2022-08-18T16:39:00Z">
        <w:r w:rsidR="00C3407A">
          <w:rPr>
            <w:rFonts w:ascii="Times New Roman" w:hAnsi="Times New Roman" w:cs="Times New Roman"/>
            <w:b/>
            <w:sz w:val="28"/>
            <w:szCs w:val="28"/>
          </w:rPr>
          <w:t xml:space="preserve">ЮАО и </w:t>
        </w:r>
      </w:ins>
      <w:ins w:id="9" w:author="Дерябин Сергей Евгеньевич" w:date="2022-08-18T16:03:00Z">
        <w:r w:rsidR="00C3407A">
          <w:rPr>
            <w:rFonts w:ascii="Times New Roman" w:hAnsi="Times New Roman" w:cs="Times New Roman"/>
            <w:b/>
            <w:sz w:val="28"/>
            <w:szCs w:val="28"/>
          </w:rPr>
          <w:t>ЮЗАО подготовили более полутора тысяч</w:t>
        </w:r>
        <w:r w:rsidRPr="00380F67">
          <w:rPr>
            <w:rFonts w:ascii="Times New Roman" w:hAnsi="Times New Roman" w:cs="Times New Roman"/>
            <w:b/>
            <w:sz w:val="28"/>
            <w:szCs w:val="28"/>
            <w:rPrChange w:id="10" w:author="Дерябин Сергей Евгеньевич" w:date="2022-08-18T16:0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специалистов, обеспечивающих безопасность.</w:t>
        </w:r>
      </w:ins>
      <w:del w:id="11" w:author="Дерябин Сергей Евгеньевич" w:date="2022-08-18T15:54:00Z">
        <w:r w:rsidR="001A38D0" w:rsidRPr="00380F67" w:rsidDel="00C64CF2">
          <w:rPr>
            <w:rFonts w:ascii="Times New Roman" w:hAnsi="Times New Roman" w:cs="Times New Roman"/>
            <w:b/>
            <w:sz w:val="28"/>
            <w:szCs w:val="28"/>
            <w:rPrChange w:id="12" w:author="Дерябин Сергей Евгеньевич" w:date="2022-08-18T16:0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Выбор разумного руководителя!</w:delText>
        </w:r>
      </w:del>
    </w:p>
    <w:p w:rsidR="00DB22B8" w:rsidRPr="00380F67" w:rsidDel="00C64CF2" w:rsidRDefault="00BF6C29">
      <w:pPr>
        <w:spacing w:after="0" w:line="240" w:lineRule="auto"/>
        <w:ind w:firstLine="708"/>
        <w:jc w:val="both"/>
        <w:rPr>
          <w:del w:id="13" w:author="Дерябин Сергей Евгеньевич" w:date="2022-08-18T15:54:00Z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rPrChange w:id="14" w:author="Дерябин Сергей Евгеньевич" w:date="2022-08-18T16:04:00Z">
            <w:rPr>
              <w:del w:id="15" w:author="Дерябин Сергей Евгеньевич" w:date="2022-08-18T15:54:00Z"/>
              <w:rFonts w:ascii="Times New Roman" w:hAnsi="Times New Roman" w:cs="Times New Roman"/>
              <w:color w:val="212529"/>
              <w:sz w:val="28"/>
              <w:szCs w:val="28"/>
              <w:shd w:val="clear" w:color="auto" w:fill="FFFFFF"/>
            </w:rPr>
          </w:rPrChange>
        </w:rPr>
        <w:pPrChange w:id="16" w:author="Дерябин Сергей Евгеньевич" w:date="2022-08-18T16:04:00Z">
          <w:pPr>
            <w:spacing w:after="0" w:line="240" w:lineRule="auto"/>
            <w:ind w:firstLine="708"/>
          </w:pPr>
        </w:pPrChange>
      </w:pPr>
      <w:del w:id="17" w:author="Дерябин Сергей Евгеньевич" w:date="2022-08-18T15:54:00Z">
        <w:r w:rsidRPr="00380F67" w:rsidDel="00C64CF2">
          <w:rPr>
            <w:rFonts w:ascii="Times New Roman" w:hAnsi="Times New Roman" w:cs="Times New Roman"/>
            <w:b/>
            <w:color w:val="212529"/>
            <w:sz w:val="28"/>
            <w:szCs w:val="28"/>
            <w:shd w:val="clear" w:color="auto" w:fill="FFFFFF"/>
            <w:rPrChange w:id="18" w:author="Дерябин Сергей Евгеньевич" w:date="2022-08-18T16:04:00Z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rPrChange>
          </w:rPr>
          <w:delText xml:space="preserve">Современный мир стремительно меняется. То, что вчера казалось незыблемым и спокойным, сегодня уже не кажется столь мирным и уютным. Выбор у обычных людей достаточно широк – можно принимать или не принимать изменения. </w:delText>
        </w:r>
      </w:del>
    </w:p>
    <w:p w:rsidR="00BF6C29" w:rsidRPr="00380F67" w:rsidDel="00C64CF2" w:rsidRDefault="00BF6C29">
      <w:pPr>
        <w:spacing w:after="0" w:line="240" w:lineRule="auto"/>
        <w:ind w:firstLine="708"/>
        <w:jc w:val="both"/>
        <w:rPr>
          <w:del w:id="19" w:author="Дерябин Сергей Евгеньевич" w:date="2022-08-18T15:54:00Z"/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rPrChange w:id="20" w:author="Дерябин Сергей Евгеньевич" w:date="2022-08-18T16:04:00Z">
            <w:rPr>
              <w:del w:id="21" w:author="Дерябин Сергей Евгеньевич" w:date="2022-08-18T15:54:00Z"/>
              <w:rFonts w:ascii="Times New Roman" w:hAnsi="Times New Roman" w:cs="Times New Roman"/>
              <w:color w:val="212529"/>
              <w:sz w:val="28"/>
              <w:szCs w:val="28"/>
              <w:shd w:val="clear" w:color="auto" w:fill="FFFFFF"/>
            </w:rPr>
          </w:rPrChange>
        </w:rPr>
        <w:pPrChange w:id="22" w:author="Дерябин Сергей Евгеньевич" w:date="2022-08-18T16:04:00Z">
          <w:pPr>
            <w:spacing w:after="0" w:line="240" w:lineRule="auto"/>
            <w:ind w:firstLine="708"/>
          </w:pPr>
        </w:pPrChange>
      </w:pPr>
      <w:del w:id="23" w:author="Дерябин Сергей Евгеньевич" w:date="2022-08-18T15:54:00Z">
        <w:r w:rsidRPr="00380F67" w:rsidDel="00C64CF2">
          <w:rPr>
            <w:rFonts w:ascii="Times New Roman" w:hAnsi="Times New Roman" w:cs="Times New Roman"/>
            <w:b/>
            <w:color w:val="212529"/>
            <w:sz w:val="28"/>
            <w:szCs w:val="28"/>
            <w:shd w:val="clear" w:color="auto" w:fill="FFFFFF"/>
            <w:rPrChange w:id="24" w:author="Дерябин Сергей Евгеньевич" w:date="2022-08-18T16:04:00Z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rPrChange>
          </w:rPr>
          <w:delText>Руководители, ответственные лица предприятий и трудовых коллективов такой «свободы выбора» лишены на законодательном федерально</w:delText>
        </w:r>
        <w:r w:rsidR="000101C6" w:rsidRPr="00380F67" w:rsidDel="00C64CF2">
          <w:rPr>
            <w:rFonts w:ascii="Times New Roman" w:hAnsi="Times New Roman" w:cs="Times New Roman"/>
            <w:b/>
            <w:color w:val="212529"/>
            <w:sz w:val="28"/>
            <w:szCs w:val="28"/>
            <w:shd w:val="clear" w:color="auto" w:fill="FFFFFF"/>
            <w:rPrChange w:id="25" w:author="Дерябин Сергей Евгеньевич" w:date="2022-08-18T16:04:00Z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rPrChange>
          </w:rPr>
          <w:delText>м</w:delText>
        </w:r>
        <w:r w:rsidRPr="00380F67" w:rsidDel="00C64CF2">
          <w:rPr>
            <w:rFonts w:ascii="Times New Roman" w:hAnsi="Times New Roman" w:cs="Times New Roman"/>
            <w:b/>
            <w:color w:val="212529"/>
            <w:sz w:val="28"/>
            <w:szCs w:val="28"/>
            <w:shd w:val="clear" w:color="auto" w:fill="FFFFFF"/>
            <w:rPrChange w:id="26" w:author="Дерябин Сергей Евгеньевич" w:date="2022-08-18T16:04:00Z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rPrChange>
          </w:rPr>
          <w:delText xml:space="preserve"> и местном уровне! Обучение основам гражданской обороны и аттестация ответственных лиц – это прямое выполнение законодательных актов нашей страны!</w:delText>
        </w:r>
      </w:del>
    </w:p>
    <w:p w:rsidR="00BF6C29" w:rsidRPr="00380F67" w:rsidRDefault="00BF6C29">
      <w:pPr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rPrChange w:id="27" w:author="Дерябин Сергей Евгеньевич" w:date="2022-08-18T16:04:00Z">
            <w:rPr>
              <w:rFonts w:ascii="Times New Roman" w:hAnsi="Times New Roman" w:cs="Times New Roman"/>
              <w:color w:val="212529"/>
              <w:sz w:val="28"/>
              <w:szCs w:val="28"/>
              <w:shd w:val="clear" w:color="auto" w:fill="FFFFFF"/>
            </w:rPr>
          </w:rPrChange>
        </w:rPr>
        <w:pPrChange w:id="28" w:author="Дерябин Сергей Евгеньевич" w:date="2022-08-18T16:04:00Z">
          <w:pPr>
            <w:spacing w:after="0" w:line="240" w:lineRule="auto"/>
          </w:pPr>
        </w:pPrChange>
      </w:pPr>
    </w:p>
    <w:p w:rsidR="00AE73B8" w:rsidDel="00C64CF2" w:rsidRDefault="00DA1428" w:rsidP="00DB22B8">
      <w:pPr>
        <w:spacing w:after="0" w:line="240" w:lineRule="auto"/>
        <w:ind w:firstLine="708"/>
        <w:rPr>
          <w:del w:id="29" w:author="Дерябин Сергей Евгеньевич" w:date="2022-08-18T15:54:00Z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del w:id="30" w:author="Дерябин Сергей Евгеньевич" w:date="2022-08-18T15:54:00Z">
        <w:r w:rsidRPr="00DA1428" w:rsidDel="00C64CF2">
          <w:rPr>
            <w:rFonts w:ascii="Times New Roman" w:hAnsi="Times New Roman" w:cs="Times New Roman"/>
            <w:color w:val="212529"/>
            <w:sz w:val="28"/>
            <w:szCs w:val="28"/>
            <w:shd w:val="clear" w:color="auto" w:fill="FFFFFF"/>
          </w:rPr>
          <w:delText>Поэтому любая организация должна быть готова мобилизовать имеющиеся ресурсы и гарантировать защиту людей и материальных активов при наступлении экстренной ситуации. Чтобы обеспечить такую готовность, сотрудники компаний должны проходить обучение по ГО и ЧС в соответствии с требованиями действующего законодательства.</w:delText>
        </w:r>
      </w:del>
    </w:p>
    <w:p w:rsidR="00BF6C29" w:rsidRPr="00DA1428" w:rsidDel="00C64CF2" w:rsidRDefault="00BF6C29" w:rsidP="00DB22B8">
      <w:pPr>
        <w:spacing w:after="0" w:line="240" w:lineRule="auto"/>
        <w:ind w:firstLine="708"/>
        <w:rPr>
          <w:del w:id="31" w:author="Дерябин Сергей Евгеньевич" w:date="2022-08-18T15:54:00Z"/>
          <w:rFonts w:ascii="Times New Roman" w:hAnsi="Times New Roman" w:cs="Times New Roman"/>
          <w:sz w:val="28"/>
          <w:szCs w:val="28"/>
        </w:rPr>
      </w:pPr>
      <w:del w:id="32" w:author="Дерябин Сергей Евгеньевич" w:date="2022-08-18T15:54:00Z">
        <w:r w:rsidDel="00C64CF2">
          <w:rPr>
            <w:rFonts w:ascii="Times New Roman" w:hAnsi="Times New Roman" w:cs="Times New Roman"/>
            <w:color w:val="212529"/>
            <w:sz w:val="28"/>
            <w:szCs w:val="28"/>
            <w:shd w:val="clear" w:color="auto" w:fill="FFFFFF"/>
          </w:rPr>
          <w:delText>Что же в этом плане организовано и запланировано в Юго-Западном округе в текущем году и на ближайшую перспективу?</w:delText>
        </w:r>
      </w:del>
    </w:p>
    <w:p w:rsidR="00DA1428" w:rsidRPr="00DA1428" w:rsidRDefault="00DA1428" w:rsidP="003B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3B8" w:rsidRDefault="00F22F5D" w:rsidP="003B6F6D">
      <w:pPr>
        <w:spacing w:after="0" w:line="240" w:lineRule="auto"/>
        <w:ind w:firstLine="709"/>
        <w:jc w:val="both"/>
        <w:rPr>
          <w:ins w:id="33" w:author="Дерябин Сергей Евгеньевич" w:date="2022-08-18T15:57:00Z"/>
          <w:rFonts w:ascii="Times New Roman" w:hAnsi="Times New Roman" w:cs="Times New Roman"/>
          <w:sz w:val="28"/>
          <w:szCs w:val="28"/>
        </w:rPr>
      </w:pPr>
      <w:r w:rsidRPr="00DA1428">
        <w:rPr>
          <w:rFonts w:ascii="Times New Roman" w:hAnsi="Times New Roman" w:cs="Times New Roman"/>
          <w:sz w:val="28"/>
          <w:szCs w:val="28"/>
        </w:rPr>
        <w:t xml:space="preserve">В </w:t>
      </w:r>
      <w:r w:rsidR="00DB22B8">
        <w:rPr>
          <w:rFonts w:ascii="Times New Roman" w:hAnsi="Times New Roman" w:cs="Times New Roman"/>
          <w:sz w:val="28"/>
          <w:szCs w:val="28"/>
        </w:rPr>
        <w:t xml:space="preserve">городском и окружном </w:t>
      </w:r>
      <w:ins w:id="34" w:author="Дерябин Сергей Евгеньевич" w:date="2022-08-18T15:54:00Z">
        <w:r w:rsidR="00C64CF2">
          <w:rPr>
            <w:rFonts w:ascii="Times New Roman" w:hAnsi="Times New Roman" w:cs="Times New Roman"/>
            <w:sz w:val="28"/>
            <w:szCs w:val="28"/>
          </w:rPr>
          <w:t>у</w:t>
        </w:r>
      </w:ins>
      <w:del w:id="35" w:author="Дерябин Сергей Евгеньевич" w:date="2022-08-18T15:54:00Z">
        <w:r w:rsidR="00DB22B8" w:rsidDel="00C64CF2">
          <w:rPr>
            <w:rFonts w:ascii="Times New Roman" w:hAnsi="Times New Roman" w:cs="Times New Roman"/>
            <w:sz w:val="28"/>
            <w:szCs w:val="28"/>
          </w:rPr>
          <w:delText>У</w:delText>
        </w:r>
      </w:del>
      <w:r w:rsidR="00DB22B8">
        <w:rPr>
          <w:rFonts w:ascii="Times New Roman" w:hAnsi="Times New Roman" w:cs="Times New Roman"/>
          <w:sz w:val="28"/>
          <w:szCs w:val="28"/>
        </w:rPr>
        <w:t xml:space="preserve">чебно-методических центрах </w:t>
      </w:r>
      <w:ins w:id="36" w:author="Дерябин Сергей Евгеньевич" w:date="2022-08-18T15:54:00Z">
        <w:r w:rsidR="00C64CF2">
          <w:rPr>
            <w:rFonts w:ascii="Times New Roman" w:hAnsi="Times New Roman" w:cs="Times New Roman"/>
            <w:sz w:val="28"/>
            <w:szCs w:val="28"/>
          </w:rPr>
          <w:t xml:space="preserve">ГО и ЧС </w:t>
        </w:r>
      </w:ins>
      <w:r w:rsidRPr="00DA1428">
        <w:rPr>
          <w:rFonts w:ascii="Times New Roman" w:hAnsi="Times New Roman" w:cs="Times New Roman"/>
          <w:sz w:val="28"/>
          <w:szCs w:val="28"/>
        </w:rPr>
        <w:t>в</w:t>
      </w:r>
      <w:r w:rsidR="00AE73B8" w:rsidRPr="00DA1428">
        <w:rPr>
          <w:rFonts w:ascii="Times New Roman" w:hAnsi="Times New Roman" w:cs="Times New Roman"/>
          <w:sz w:val="28"/>
          <w:szCs w:val="28"/>
        </w:rPr>
        <w:t xml:space="preserve"> перво</w:t>
      </w:r>
      <w:r w:rsidRPr="00DA1428">
        <w:rPr>
          <w:rFonts w:ascii="Times New Roman" w:hAnsi="Times New Roman" w:cs="Times New Roman"/>
          <w:sz w:val="28"/>
          <w:szCs w:val="28"/>
        </w:rPr>
        <w:t>м</w:t>
      </w:r>
      <w:r w:rsidR="00AE73B8" w:rsidRPr="00DA1428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485A50" w:rsidRPr="00DA1428">
        <w:rPr>
          <w:rFonts w:ascii="Times New Roman" w:hAnsi="Times New Roman" w:cs="Times New Roman"/>
          <w:sz w:val="28"/>
          <w:szCs w:val="28"/>
        </w:rPr>
        <w:t>и</w:t>
      </w:r>
      <w:r w:rsidR="00AE73B8" w:rsidRPr="00DA1428">
        <w:rPr>
          <w:rFonts w:ascii="Times New Roman" w:hAnsi="Times New Roman" w:cs="Times New Roman"/>
          <w:sz w:val="28"/>
          <w:szCs w:val="28"/>
        </w:rPr>
        <w:t xml:space="preserve"> </w:t>
      </w:r>
      <w:ins w:id="37" w:author="Дерябин Сергей Евгеньевич" w:date="2022-08-18T15:55:00Z">
        <w:r w:rsidR="00C64CF2" w:rsidRPr="00DA1428">
          <w:rPr>
            <w:rFonts w:ascii="Times New Roman" w:hAnsi="Times New Roman" w:cs="Times New Roman"/>
            <w:sz w:val="28"/>
            <w:szCs w:val="28"/>
          </w:rPr>
          <w:t>прошли</w:t>
        </w:r>
        <w:r w:rsidR="00C64CF2" w:rsidRPr="00DA1428" w:rsidDel="00C64CF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8" w:author="Дерябин Сергей Евгеньевич" w:date="2022-08-18T15:54:00Z">
        <w:r w:rsidR="00AE73B8"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2022 года </w:delText>
        </w:r>
      </w:del>
      <w:r w:rsidRPr="00DA1428">
        <w:rPr>
          <w:rFonts w:ascii="Times New Roman" w:hAnsi="Times New Roman" w:cs="Times New Roman"/>
          <w:sz w:val="28"/>
          <w:szCs w:val="28"/>
        </w:rPr>
        <w:t xml:space="preserve">подготовку </w:t>
      </w:r>
      <w:del w:id="39" w:author="Дерябин Сергей Евгеньевич" w:date="2022-08-18T15:55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>прошли</w:delText>
        </w:r>
        <w:r w:rsidR="000D3DEB"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40" w:author="Дерябин Сергей Евгеньевич" w:date="2022-08-18T16:31:00Z">
        <w:r w:rsidR="005136B5">
          <w:rPr>
            <w:rFonts w:ascii="Times New Roman" w:hAnsi="Times New Roman" w:cs="Times New Roman"/>
            <w:sz w:val="28"/>
            <w:szCs w:val="28"/>
          </w:rPr>
          <w:t>более 6,8 тысячи</w:t>
        </w:r>
      </w:ins>
      <w:del w:id="41" w:author="Дерябин Сергей Евгеньевич" w:date="2022-08-18T16:31:00Z">
        <w:r w:rsidR="000D3DEB" w:rsidRPr="00DA1428" w:rsidDel="005136B5">
          <w:rPr>
            <w:rFonts w:ascii="Times New Roman" w:hAnsi="Times New Roman" w:cs="Times New Roman"/>
            <w:sz w:val="28"/>
            <w:szCs w:val="28"/>
          </w:rPr>
          <w:delText>11</w:delText>
        </w:r>
        <w:r w:rsidRPr="00DA1428" w:rsidDel="005136B5">
          <w:rPr>
            <w:rFonts w:ascii="Times New Roman" w:hAnsi="Times New Roman" w:cs="Times New Roman"/>
            <w:sz w:val="28"/>
            <w:szCs w:val="28"/>
          </w:rPr>
          <w:delText>33</w:delText>
        </w:r>
      </w:del>
      <w:r w:rsidR="000D3DEB" w:rsidRPr="00DA1428">
        <w:rPr>
          <w:rFonts w:ascii="Times New Roman" w:hAnsi="Times New Roman" w:cs="Times New Roman"/>
          <w:sz w:val="28"/>
          <w:szCs w:val="28"/>
        </w:rPr>
        <w:t xml:space="preserve"> </w:t>
      </w:r>
      <w:ins w:id="42" w:author="Дерябин Сергей Евгеньевич" w:date="2022-08-18T16:32:00Z">
        <w:r w:rsidR="005136B5">
          <w:rPr>
            <w:rFonts w:ascii="Times New Roman" w:hAnsi="Times New Roman" w:cs="Times New Roman"/>
            <w:sz w:val="28"/>
            <w:szCs w:val="28"/>
          </w:rPr>
          <w:t xml:space="preserve">человек — </w:t>
        </w:r>
      </w:ins>
      <w:ins w:id="43" w:author="Дерябин Сергей Евгеньевич" w:date="2022-08-18T16:33:00Z">
        <w:r w:rsidR="005136B5">
          <w:rPr>
            <w:rFonts w:ascii="Times New Roman" w:hAnsi="Times New Roman" w:cs="Times New Roman"/>
            <w:sz w:val="28"/>
            <w:szCs w:val="28"/>
          </w:rPr>
          <w:t xml:space="preserve">спасатели, пожарные, судоводители, </w:t>
        </w:r>
      </w:ins>
      <w:ins w:id="44" w:author="Дерябин Сергей Евгеньевич" w:date="2022-08-18T16:42:00Z">
        <w:r w:rsidR="00E15B89">
          <w:rPr>
            <w:rFonts w:ascii="Times New Roman" w:hAnsi="Times New Roman" w:cs="Times New Roman"/>
            <w:sz w:val="28"/>
            <w:szCs w:val="28"/>
          </w:rPr>
          <w:t xml:space="preserve">операторы Системы 112, </w:t>
        </w:r>
      </w:ins>
      <w:r w:rsidR="000D3DEB" w:rsidRPr="00DA1428">
        <w:rPr>
          <w:rFonts w:ascii="Times New Roman" w:hAnsi="Times New Roman" w:cs="Times New Roman"/>
          <w:sz w:val="28"/>
          <w:szCs w:val="28"/>
        </w:rPr>
        <w:t>руководител</w:t>
      </w:r>
      <w:ins w:id="45" w:author="Дерябин Сергей Евгеньевич" w:date="2022-08-18T16:32:00Z">
        <w:r w:rsidR="005136B5">
          <w:rPr>
            <w:rFonts w:ascii="Times New Roman" w:hAnsi="Times New Roman" w:cs="Times New Roman"/>
            <w:sz w:val="28"/>
            <w:szCs w:val="28"/>
          </w:rPr>
          <w:t>и</w:t>
        </w:r>
      </w:ins>
      <w:del w:id="46" w:author="Дерябин Сергей Евгеньевич" w:date="2022-08-18T16:32:00Z">
        <w:r w:rsidRPr="00DA1428" w:rsidDel="005136B5">
          <w:rPr>
            <w:rFonts w:ascii="Times New Roman" w:hAnsi="Times New Roman" w:cs="Times New Roman"/>
            <w:sz w:val="28"/>
            <w:szCs w:val="28"/>
          </w:rPr>
          <w:delText>я</w:delText>
        </w:r>
      </w:del>
      <w:r w:rsidR="000D3DEB" w:rsidRPr="00DA1428">
        <w:rPr>
          <w:rFonts w:ascii="Times New Roman" w:hAnsi="Times New Roman" w:cs="Times New Roman"/>
          <w:sz w:val="28"/>
          <w:szCs w:val="28"/>
        </w:rPr>
        <w:t xml:space="preserve"> и работник</w:t>
      </w:r>
      <w:ins w:id="47" w:author="Дерябин Сергей Евгеньевич" w:date="2022-08-18T16:32:00Z">
        <w:r w:rsidR="005136B5">
          <w:rPr>
            <w:rFonts w:ascii="Times New Roman" w:hAnsi="Times New Roman" w:cs="Times New Roman"/>
            <w:sz w:val="28"/>
            <w:szCs w:val="28"/>
          </w:rPr>
          <w:t>и</w:t>
        </w:r>
      </w:ins>
      <w:del w:id="48" w:author="Дерябин Сергей Евгеньевич" w:date="2022-08-18T16:32:00Z">
        <w:r w:rsidRPr="00DA1428" w:rsidDel="005136B5">
          <w:rPr>
            <w:rFonts w:ascii="Times New Roman" w:hAnsi="Times New Roman" w:cs="Times New Roman"/>
            <w:sz w:val="28"/>
            <w:szCs w:val="28"/>
          </w:rPr>
          <w:delText>а</w:delText>
        </w:r>
      </w:del>
      <w:r w:rsidR="000D3DEB" w:rsidRPr="00DA1428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органов местного самоуправления и организаций</w:t>
      </w:r>
      <w:del w:id="49" w:author="Дерябин Сергей Евгеньевич" w:date="2022-08-18T15:55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ЮЗАО</w:delText>
        </w:r>
      </w:del>
      <w:ins w:id="50" w:author="Дерябин Сергей Евгеньевич" w:date="2022-08-18T15:55:00Z">
        <w:r w:rsidR="00E15B89">
          <w:rPr>
            <w:rFonts w:ascii="Times New Roman" w:hAnsi="Times New Roman" w:cs="Times New Roman"/>
            <w:sz w:val="28"/>
            <w:szCs w:val="28"/>
          </w:rPr>
          <w:t xml:space="preserve"> города</w:t>
        </w:r>
      </w:ins>
      <w:ins w:id="51" w:author="Дерябин Сергей Евгеньевич" w:date="2022-08-18T16:43:00Z">
        <w:r w:rsidR="00E15B89">
          <w:rPr>
            <w:rFonts w:ascii="Times New Roman" w:hAnsi="Times New Roman" w:cs="Times New Roman"/>
            <w:sz w:val="28"/>
            <w:szCs w:val="28"/>
          </w:rPr>
          <w:t xml:space="preserve">, отвечающие за обеспечение </w:t>
        </w:r>
      </w:ins>
      <w:del w:id="52" w:author="Дерябин Сергей Евгеньевич" w:date="2022-08-18T15:55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города Москвы</w:delText>
        </w:r>
        <w:r w:rsidR="000D3DEB"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53" w:author="Дерябин Сергей Евгеньевич" w:date="2022-08-18T16:43:00Z">
        <w:r w:rsidR="000D3DEB" w:rsidRPr="00DA1428" w:rsidDel="00E15B89">
          <w:rPr>
            <w:rFonts w:ascii="Times New Roman" w:hAnsi="Times New Roman" w:cs="Times New Roman"/>
            <w:sz w:val="28"/>
            <w:szCs w:val="28"/>
          </w:rPr>
          <w:delText>в о</w:delText>
        </w:r>
        <w:r w:rsidR="00DB22B8" w:rsidDel="00E15B89">
          <w:rPr>
            <w:rFonts w:ascii="Times New Roman" w:hAnsi="Times New Roman" w:cs="Times New Roman"/>
            <w:sz w:val="28"/>
            <w:szCs w:val="28"/>
          </w:rPr>
          <w:delText>блас</w:delText>
        </w:r>
      </w:del>
      <w:ins w:id="54" w:author="Дерябин Сергей Евгеньевич" w:date="2022-08-18T16:31:00Z">
        <w:r w:rsidR="005136B5">
          <w:rPr>
            <w:rFonts w:ascii="Times New Roman" w:hAnsi="Times New Roman" w:cs="Times New Roman"/>
            <w:sz w:val="28"/>
            <w:szCs w:val="28"/>
          </w:rPr>
          <w:t>пожарной безопасности</w:t>
        </w:r>
      </w:ins>
      <w:ins w:id="55" w:author="Дерябин Сергей Евгеньевич" w:date="2022-08-18T16:32:00Z">
        <w:r w:rsidR="00E15B89">
          <w:rPr>
            <w:rFonts w:ascii="Times New Roman" w:hAnsi="Times New Roman" w:cs="Times New Roman"/>
            <w:sz w:val="28"/>
            <w:szCs w:val="28"/>
          </w:rPr>
          <w:t xml:space="preserve"> и</w:t>
        </w:r>
        <w:r w:rsidR="005136B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56" w:author="Дерябин Сергей Евгеньевич" w:date="2022-08-18T16:04:00Z">
        <w:r w:rsidR="00DB22B8" w:rsidDel="00C81F94">
          <w:rPr>
            <w:rFonts w:ascii="Times New Roman" w:hAnsi="Times New Roman" w:cs="Times New Roman"/>
            <w:sz w:val="28"/>
            <w:szCs w:val="28"/>
          </w:rPr>
          <w:delText xml:space="preserve">ти ГО, </w:delText>
        </w:r>
      </w:del>
      <w:ins w:id="57" w:author="Дерябин Сергей Евгеньевич" w:date="2022-08-18T15:55:00Z">
        <w:r w:rsidR="00C64CF2">
          <w:rPr>
            <w:rFonts w:ascii="Times New Roman" w:hAnsi="Times New Roman" w:cs="Times New Roman"/>
            <w:sz w:val="28"/>
            <w:szCs w:val="28"/>
          </w:rPr>
          <w:t>з</w:t>
        </w:r>
      </w:ins>
      <w:del w:id="58" w:author="Дерябин Сергей Евгеньевич" w:date="2022-08-18T15:55:00Z">
        <w:r w:rsidR="00DB22B8" w:rsidDel="00C64CF2">
          <w:rPr>
            <w:rFonts w:ascii="Times New Roman" w:hAnsi="Times New Roman" w:cs="Times New Roman"/>
            <w:sz w:val="28"/>
            <w:szCs w:val="28"/>
          </w:rPr>
          <w:delText>З</w:delText>
        </w:r>
      </w:del>
      <w:r w:rsidR="000D3DEB" w:rsidRPr="00DA1428">
        <w:rPr>
          <w:rFonts w:ascii="Times New Roman" w:hAnsi="Times New Roman" w:cs="Times New Roman"/>
          <w:sz w:val="28"/>
          <w:szCs w:val="28"/>
        </w:rPr>
        <w:t>ащит</w:t>
      </w:r>
      <w:ins w:id="59" w:author="Дерябин Сергей Евгеньевич" w:date="2022-08-18T16:44:00Z">
        <w:r w:rsidR="00E15B89">
          <w:rPr>
            <w:rFonts w:ascii="Times New Roman" w:hAnsi="Times New Roman" w:cs="Times New Roman"/>
            <w:sz w:val="28"/>
            <w:szCs w:val="28"/>
          </w:rPr>
          <w:t>у</w:t>
        </w:r>
      </w:ins>
      <w:del w:id="60" w:author="Дерябин Сергей Евгеньевич" w:date="2022-08-18T16:44:00Z">
        <w:r w:rsidR="000D3DEB" w:rsidRPr="00DA1428" w:rsidDel="00E15B89">
          <w:rPr>
            <w:rFonts w:ascii="Times New Roman" w:hAnsi="Times New Roman" w:cs="Times New Roman"/>
            <w:sz w:val="28"/>
            <w:szCs w:val="28"/>
          </w:rPr>
          <w:delText>ы</w:delText>
        </w:r>
      </w:del>
      <w:r w:rsidR="000D3DEB" w:rsidRPr="00DA1428">
        <w:rPr>
          <w:rFonts w:ascii="Times New Roman" w:hAnsi="Times New Roman" w:cs="Times New Roman"/>
          <w:sz w:val="28"/>
          <w:szCs w:val="28"/>
        </w:rPr>
        <w:t xml:space="preserve"> населения и территорий от </w:t>
      </w:r>
      <w:ins w:id="61" w:author="Дерябин Сергей Евгеньевич" w:date="2022-08-18T15:55:00Z">
        <w:r w:rsidR="00C64CF2">
          <w:rPr>
            <w:rFonts w:ascii="Times New Roman" w:hAnsi="Times New Roman" w:cs="Times New Roman"/>
            <w:sz w:val="28"/>
            <w:szCs w:val="28"/>
          </w:rPr>
          <w:t>чрезвычайных ситуаций</w:t>
        </w:r>
      </w:ins>
      <w:del w:id="62" w:author="Дерябин Сергей Евгеньевич" w:date="2022-08-18T15:55:00Z">
        <w:r w:rsidR="000D3DEB" w:rsidRPr="00DA1428" w:rsidDel="00C64CF2">
          <w:rPr>
            <w:rFonts w:ascii="Times New Roman" w:hAnsi="Times New Roman" w:cs="Times New Roman"/>
            <w:sz w:val="28"/>
            <w:szCs w:val="28"/>
          </w:rPr>
          <w:delText>ЧС</w:delText>
        </w:r>
      </w:del>
      <w:ins w:id="63" w:author="Дерябин Сергей Евгеньевич" w:date="2022-08-18T16:32:00Z">
        <w:r w:rsidR="00C3407A">
          <w:rPr>
            <w:rFonts w:ascii="Times New Roman" w:hAnsi="Times New Roman" w:cs="Times New Roman"/>
            <w:sz w:val="28"/>
            <w:szCs w:val="28"/>
          </w:rPr>
          <w:t>.</w:t>
        </w:r>
        <w:r w:rsidR="005136B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64" w:author="Дерябин Сергей Евгеньевич" w:date="2022-08-18T16:32:00Z">
        <w:r w:rsidR="000D3DEB" w:rsidRPr="00DA1428" w:rsidDel="005136B5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C64CF2" w:rsidRPr="00DA1428" w:rsidRDefault="00C64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pPrChange w:id="65" w:author="Дерябин Сергей Евгеньевич" w:date="2022-08-18T15:57:00Z">
          <w:pPr>
            <w:spacing w:after="0" w:line="240" w:lineRule="auto"/>
            <w:ind w:firstLine="709"/>
            <w:jc w:val="both"/>
          </w:pPr>
        </w:pPrChange>
      </w:pPr>
      <w:ins w:id="66" w:author="Дерябин Сергей Евгеньевич" w:date="2022-08-18T15:57:00Z">
        <w:r w:rsidRPr="00DA1428">
          <w:rPr>
            <w:rFonts w:ascii="Times New Roman" w:hAnsi="Times New Roman" w:cs="Times New Roman"/>
            <w:sz w:val="28"/>
            <w:szCs w:val="28"/>
          </w:rPr>
          <w:t xml:space="preserve">В УМЦ по ГО и ЧС по </w:t>
        </w:r>
      </w:ins>
      <w:ins w:id="67" w:author="Дерябин Сергей Евгеньевич" w:date="2022-08-18T16:39:00Z">
        <w:r w:rsidR="00C3407A">
          <w:rPr>
            <w:rFonts w:ascii="Times New Roman" w:hAnsi="Times New Roman" w:cs="Times New Roman"/>
            <w:sz w:val="28"/>
            <w:szCs w:val="28"/>
          </w:rPr>
          <w:t xml:space="preserve">ЮАО и </w:t>
        </w:r>
      </w:ins>
      <w:ins w:id="68" w:author="Дерябин Сергей Евгеньевич" w:date="2022-08-18T15:57:00Z">
        <w:r w:rsidRPr="00DA1428">
          <w:rPr>
            <w:rFonts w:ascii="Times New Roman" w:hAnsi="Times New Roman" w:cs="Times New Roman"/>
            <w:sz w:val="28"/>
            <w:szCs w:val="28"/>
          </w:rPr>
          <w:t xml:space="preserve">ЮЗАО обучение слушателей </w:t>
        </w:r>
        <w:r>
          <w:rPr>
            <w:rFonts w:ascii="Times New Roman" w:hAnsi="Times New Roman" w:cs="Times New Roman"/>
            <w:sz w:val="28"/>
            <w:szCs w:val="28"/>
          </w:rPr>
          <w:t>осуществляется</w:t>
        </w:r>
        <w:r w:rsidRPr="00DA1428">
          <w:rPr>
            <w:rFonts w:ascii="Times New Roman" w:hAnsi="Times New Roman" w:cs="Times New Roman"/>
            <w:sz w:val="28"/>
            <w:szCs w:val="28"/>
          </w:rPr>
          <w:t xml:space="preserve"> по трем формам обучения: очной, заочной с применением электронных технологий и дистанционной.</w:t>
        </w:r>
      </w:ins>
    </w:p>
    <w:p w:rsidR="00F22F5D" w:rsidRPr="00DA1428" w:rsidRDefault="00C226BE" w:rsidP="003B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428">
        <w:rPr>
          <w:rFonts w:ascii="Times New Roman" w:hAnsi="Times New Roman" w:cs="Times New Roman"/>
          <w:sz w:val="28"/>
          <w:szCs w:val="28"/>
        </w:rPr>
        <w:t xml:space="preserve">В период </w:t>
      </w:r>
      <w:ins w:id="69" w:author="Дерябин Сергей Евгеньевич" w:date="2022-08-18T15:56:00Z">
        <w:r w:rsidR="00C64CF2">
          <w:rPr>
            <w:rFonts w:ascii="Times New Roman" w:hAnsi="Times New Roman" w:cs="Times New Roman"/>
            <w:sz w:val="28"/>
            <w:szCs w:val="28"/>
          </w:rPr>
          <w:t xml:space="preserve">действия ограничений, связанных с </w:t>
        </w:r>
        <w:proofErr w:type="spellStart"/>
        <w:r w:rsidR="00C64CF2">
          <w:rPr>
            <w:rFonts w:ascii="Times New Roman" w:hAnsi="Times New Roman" w:cs="Times New Roman"/>
            <w:sz w:val="28"/>
            <w:szCs w:val="28"/>
          </w:rPr>
          <w:t>короновирусной</w:t>
        </w:r>
        <w:proofErr w:type="spellEnd"/>
        <w:r w:rsidR="00C64CF2">
          <w:rPr>
            <w:rFonts w:ascii="Times New Roman" w:hAnsi="Times New Roman" w:cs="Times New Roman"/>
            <w:sz w:val="28"/>
            <w:szCs w:val="28"/>
          </w:rPr>
          <w:t xml:space="preserve"> инфекцией, </w:t>
        </w:r>
      </w:ins>
      <w:del w:id="70" w:author="Дерябин Сергей Евгеньевич" w:date="2022-08-18T15:56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>режима повышенной готовно</w:delText>
        </w:r>
      </w:del>
      <w:del w:id="71" w:author="Дерябин Сергей Евгеньевич" w:date="2022-08-18T15:55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>сти учреждения</w:delText>
        </w:r>
        <w:r w:rsidR="003B6F6D"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УМЦ</w:delText>
        </w:r>
        <w:r w:rsidR="00485A50"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ГО и ЧС</w:delText>
        </w:r>
      </w:del>
      <w:r w:rsidRPr="00DA1428">
        <w:rPr>
          <w:rFonts w:ascii="Times New Roman" w:hAnsi="Times New Roman" w:cs="Times New Roman"/>
          <w:sz w:val="28"/>
          <w:szCs w:val="28"/>
        </w:rPr>
        <w:t xml:space="preserve"> </w:t>
      </w:r>
      <w:ins w:id="72" w:author="Дерябин Сергей Евгеньевич" w:date="2022-08-18T15:56:00Z">
        <w:r w:rsidR="00C64CF2">
          <w:rPr>
            <w:rFonts w:ascii="Times New Roman" w:hAnsi="Times New Roman" w:cs="Times New Roman"/>
            <w:sz w:val="28"/>
            <w:szCs w:val="28"/>
          </w:rPr>
          <w:t xml:space="preserve">учреждения </w:t>
        </w:r>
      </w:ins>
      <w:r w:rsidR="00F22F5D" w:rsidRPr="00DA1428">
        <w:rPr>
          <w:rFonts w:ascii="Times New Roman" w:hAnsi="Times New Roman" w:cs="Times New Roman"/>
          <w:sz w:val="28"/>
          <w:szCs w:val="28"/>
        </w:rPr>
        <w:t>работали</w:t>
      </w:r>
      <w:r w:rsidRPr="00DA1428">
        <w:rPr>
          <w:rFonts w:ascii="Times New Roman" w:hAnsi="Times New Roman" w:cs="Times New Roman"/>
          <w:sz w:val="28"/>
          <w:szCs w:val="28"/>
        </w:rPr>
        <w:t xml:space="preserve"> в дистанционн</w:t>
      </w:r>
      <w:r w:rsidR="00F22F5D" w:rsidRPr="00DA1428">
        <w:rPr>
          <w:rFonts w:ascii="Times New Roman" w:hAnsi="Times New Roman" w:cs="Times New Roman"/>
          <w:sz w:val="28"/>
          <w:szCs w:val="28"/>
        </w:rPr>
        <w:t>ом</w:t>
      </w:r>
      <w:r w:rsidRPr="00DA1428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F22F5D" w:rsidRPr="00DA1428">
        <w:rPr>
          <w:rFonts w:ascii="Times New Roman" w:hAnsi="Times New Roman" w:cs="Times New Roman"/>
          <w:sz w:val="28"/>
          <w:szCs w:val="28"/>
        </w:rPr>
        <w:t>е</w:t>
      </w:r>
      <w:r w:rsidRPr="00DA1428">
        <w:rPr>
          <w:rFonts w:ascii="Times New Roman" w:hAnsi="Times New Roman" w:cs="Times New Roman"/>
          <w:sz w:val="28"/>
          <w:szCs w:val="28"/>
        </w:rPr>
        <w:t xml:space="preserve"> с применением электронных образовательных технологий.</w:t>
      </w:r>
    </w:p>
    <w:p w:rsidR="007E4113" w:rsidRPr="00DA1428" w:rsidRDefault="007E4113" w:rsidP="003B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428">
        <w:rPr>
          <w:rFonts w:ascii="Times New Roman" w:hAnsi="Times New Roman" w:cs="Times New Roman"/>
          <w:sz w:val="28"/>
          <w:szCs w:val="28"/>
        </w:rPr>
        <w:t xml:space="preserve">Начиная с </w:t>
      </w:r>
      <w:del w:id="73" w:author="Дерябин Сергей Евгеньевич" w:date="2022-08-18T16:44:00Z">
        <w:r w:rsidRPr="00DA1428" w:rsidDel="00E15B89">
          <w:rPr>
            <w:rFonts w:ascii="Times New Roman" w:hAnsi="Times New Roman" w:cs="Times New Roman"/>
            <w:sz w:val="28"/>
            <w:szCs w:val="28"/>
          </w:rPr>
          <w:delText xml:space="preserve">4 </w:delText>
        </w:r>
      </w:del>
      <w:r w:rsidRPr="00DA1428">
        <w:rPr>
          <w:rFonts w:ascii="Times New Roman" w:hAnsi="Times New Roman" w:cs="Times New Roman"/>
          <w:sz w:val="28"/>
          <w:szCs w:val="28"/>
        </w:rPr>
        <w:t xml:space="preserve">апреля </w:t>
      </w:r>
      <w:del w:id="74" w:author="Дерябин Сергей Евгеньевич" w:date="2022-08-18T15:56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2022 г. </w:delText>
        </w:r>
      </w:del>
      <w:r w:rsidRPr="00DA1428">
        <w:rPr>
          <w:rFonts w:ascii="Times New Roman" w:hAnsi="Times New Roman" w:cs="Times New Roman"/>
          <w:sz w:val="28"/>
          <w:szCs w:val="28"/>
        </w:rPr>
        <w:t>подготовк</w:t>
      </w:r>
      <w:ins w:id="75" w:author="Дерябин Сергей Евгеньевич" w:date="2022-08-18T16:05:00Z">
        <w:r w:rsidR="00C81F94">
          <w:rPr>
            <w:rFonts w:ascii="Times New Roman" w:hAnsi="Times New Roman" w:cs="Times New Roman"/>
            <w:sz w:val="28"/>
            <w:szCs w:val="28"/>
          </w:rPr>
          <w:t>а слушателей</w:t>
        </w:r>
      </w:ins>
      <w:del w:id="76" w:author="Дерябин Сергей Евгеньевич" w:date="2022-08-18T16:05:00Z">
        <w:r w:rsidRPr="00DA1428" w:rsidDel="00C81F94">
          <w:rPr>
            <w:rFonts w:ascii="Times New Roman" w:hAnsi="Times New Roman" w:cs="Times New Roman"/>
            <w:sz w:val="28"/>
            <w:szCs w:val="28"/>
          </w:rPr>
          <w:delText>а руководителей и работников</w:delText>
        </w:r>
      </w:del>
      <w:r w:rsidRPr="00DA1428">
        <w:rPr>
          <w:rFonts w:ascii="Times New Roman" w:hAnsi="Times New Roman" w:cs="Times New Roman"/>
          <w:sz w:val="28"/>
          <w:szCs w:val="28"/>
        </w:rPr>
        <w:t xml:space="preserve"> проводится по очной форме обучения</w:t>
      </w:r>
      <w:ins w:id="77" w:author="Дерябин Сергей Евгеньевич" w:date="2022-08-18T15:56:00Z">
        <w:r w:rsidR="00C64CF2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del w:id="78" w:author="Дерябин Сергей Евгеньевич" w:date="2022-08-18T15:56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(</w:delText>
        </w:r>
      </w:del>
      <w:r w:rsidRPr="00DA1428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ins w:id="79" w:author="Дерябин Сергей Евгеньевич" w:date="2022-08-18T15:56:00Z">
        <w:r w:rsidR="00C64CF2">
          <w:rPr>
            <w:rFonts w:ascii="Times New Roman" w:hAnsi="Times New Roman" w:cs="Times New Roman"/>
            <w:sz w:val="28"/>
            <w:szCs w:val="28"/>
          </w:rPr>
          <w:t>обучения по дистанционным программам</w:t>
        </w:r>
      </w:ins>
      <w:del w:id="80" w:author="Дерябин Сергей Евгеньевич" w:date="2022-08-18T15:58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>программ</w:delText>
        </w:r>
      </w:del>
      <w:del w:id="81" w:author="Дерябин Сергей Евгеньевич" w:date="2022-08-18T15:57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с использованием дистанционных образовательных технологий)</w:delText>
        </w:r>
      </w:del>
      <w:r w:rsidRPr="00DA1428">
        <w:rPr>
          <w:rFonts w:ascii="Times New Roman" w:hAnsi="Times New Roman" w:cs="Times New Roman"/>
          <w:sz w:val="28"/>
          <w:szCs w:val="28"/>
        </w:rPr>
        <w:t>.</w:t>
      </w:r>
    </w:p>
    <w:p w:rsidR="00C226BE" w:rsidRPr="00DA1428" w:rsidDel="00C64CF2" w:rsidRDefault="007E4113" w:rsidP="003B6F6D">
      <w:pPr>
        <w:spacing w:after="0" w:line="240" w:lineRule="auto"/>
        <w:ind w:firstLine="708"/>
        <w:jc w:val="both"/>
        <w:rPr>
          <w:del w:id="82" w:author="Дерябин Сергей Евгеньевич" w:date="2022-08-18T15:57:00Z"/>
          <w:rFonts w:ascii="Times New Roman" w:hAnsi="Times New Roman" w:cs="Times New Roman"/>
          <w:sz w:val="28"/>
          <w:szCs w:val="28"/>
        </w:rPr>
      </w:pPr>
      <w:del w:id="83" w:author="Дерябин Сергей Евгеньевич" w:date="2022-08-18T15:57:00Z">
        <w:r w:rsidRPr="00DA1428" w:rsidDel="00C64CF2">
          <w:rPr>
            <w:rFonts w:ascii="Times New Roman" w:hAnsi="Times New Roman" w:cs="Times New Roman"/>
            <w:sz w:val="28"/>
            <w:szCs w:val="28"/>
          </w:rPr>
          <w:delText>В УМЦ по ГО и ЧС по ЮЗАО обучение слушателей</w:delText>
        </w:r>
        <w:r w:rsidR="00C226BE"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DA1428" w:rsidDel="00C64CF2">
          <w:rPr>
            <w:rFonts w:ascii="Times New Roman" w:hAnsi="Times New Roman" w:cs="Times New Roman"/>
            <w:sz w:val="28"/>
            <w:szCs w:val="28"/>
          </w:rPr>
          <w:delText>проводится</w:delText>
        </w:r>
        <w:r w:rsidR="00C226BE" w:rsidRPr="00DA1428" w:rsidDel="00C64CF2">
          <w:rPr>
            <w:rFonts w:ascii="Times New Roman" w:hAnsi="Times New Roman" w:cs="Times New Roman"/>
            <w:sz w:val="28"/>
            <w:szCs w:val="28"/>
          </w:rPr>
          <w:delText xml:space="preserve"> по трем формам обучения: очной, заочной с применением электронных технологий и дистанционной.</w:delText>
        </w:r>
      </w:del>
    </w:p>
    <w:p w:rsidR="000D3DEB" w:rsidRPr="00DA1428" w:rsidRDefault="007E4113" w:rsidP="003B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428">
        <w:rPr>
          <w:rFonts w:ascii="Times New Roman" w:hAnsi="Times New Roman" w:cs="Times New Roman"/>
          <w:sz w:val="28"/>
          <w:szCs w:val="28"/>
        </w:rPr>
        <w:t>Учебно-методическим центром ГО и ЧС</w:t>
      </w:r>
      <w:del w:id="84" w:author="Дерябин Сергей Евгеньевич" w:date="2022-08-18T15:59:00Z">
        <w:r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DA1428"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столицы </w:delText>
        </w:r>
        <w:r w:rsidRPr="00DA1428" w:rsidDel="00380F67">
          <w:rPr>
            <w:rFonts w:ascii="Times New Roman" w:hAnsi="Times New Roman" w:cs="Times New Roman"/>
            <w:sz w:val="28"/>
            <w:szCs w:val="28"/>
          </w:rPr>
          <w:delText>за 6 месяцев</w:delText>
        </w:r>
      </w:del>
      <w:del w:id="85" w:author="Дерябин Сергей Евгеньевич" w:date="2022-08-18T15:58:00Z">
        <w:r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 2022 года</w:delText>
        </w:r>
      </w:del>
      <w:del w:id="86" w:author="Дерябин Сергей Евгеньевич" w:date="2022-08-18T15:59:00Z">
        <w:r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 было обучено 136 человек, а его филиал</w:delText>
        </w:r>
        <w:r w:rsidR="00DA1428" w:rsidRPr="00DA1428" w:rsidDel="00380F67">
          <w:rPr>
            <w:rFonts w:ascii="Times New Roman" w:hAnsi="Times New Roman" w:cs="Times New Roman"/>
            <w:sz w:val="28"/>
            <w:szCs w:val="28"/>
          </w:rPr>
          <w:delText>о</w:delText>
        </w:r>
        <w:r w:rsidRPr="00DA1428" w:rsidDel="00380F67">
          <w:rPr>
            <w:rFonts w:ascii="Times New Roman" w:hAnsi="Times New Roman" w:cs="Times New Roman"/>
            <w:sz w:val="28"/>
            <w:szCs w:val="28"/>
          </w:rPr>
          <w:delText>м</w:delText>
        </w:r>
      </w:del>
      <w:r w:rsidRPr="00DA1428">
        <w:rPr>
          <w:rFonts w:ascii="Times New Roman" w:hAnsi="Times New Roman" w:cs="Times New Roman"/>
          <w:sz w:val="28"/>
          <w:szCs w:val="28"/>
        </w:rPr>
        <w:t xml:space="preserve"> в </w:t>
      </w:r>
      <w:ins w:id="87" w:author="Дерябин Сергей Евгеньевич" w:date="2022-08-18T16:44:00Z">
        <w:r w:rsidR="00E15B89">
          <w:rPr>
            <w:rFonts w:ascii="Times New Roman" w:hAnsi="Times New Roman" w:cs="Times New Roman"/>
            <w:sz w:val="28"/>
            <w:szCs w:val="28"/>
          </w:rPr>
          <w:t xml:space="preserve">ЮАО и </w:t>
        </w:r>
      </w:ins>
      <w:r w:rsidRPr="00DA1428">
        <w:rPr>
          <w:rFonts w:ascii="Times New Roman" w:hAnsi="Times New Roman" w:cs="Times New Roman"/>
          <w:sz w:val="28"/>
          <w:szCs w:val="28"/>
        </w:rPr>
        <w:t>ЮЗАО</w:t>
      </w:r>
      <w:ins w:id="88" w:author="Дерябин Сергей Евгеньевич" w:date="2022-08-18T16:20:00Z">
        <w:r w:rsidR="00E15B89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89" w:author="Дерябин Сергей Евгеньевич" w:date="2022-08-18T16:44:00Z">
        <w:r w:rsidRPr="00DA1428" w:rsidDel="00E15B8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90" w:author="Дерябин Сергей Евгеньевич" w:date="2022-08-18T15:59:00Z">
        <w:r w:rsidR="00380F67">
          <w:rPr>
            <w:rFonts w:ascii="Times New Roman" w:hAnsi="Times New Roman" w:cs="Times New Roman"/>
            <w:sz w:val="28"/>
            <w:szCs w:val="28"/>
          </w:rPr>
          <w:t>за шесть месяцев было обучено</w:t>
        </w:r>
      </w:ins>
      <w:del w:id="91" w:author="Дерябин Сергей Евгеньевич" w:date="2022-08-18T15:59:00Z">
        <w:r w:rsidR="00DA1428" w:rsidRPr="00DA1428" w:rsidDel="00380F67">
          <w:rPr>
            <w:rFonts w:ascii="Times New Roman" w:hAnsi="Times New Roman" w:cs="Times New Roman"/>
            <w:sz w:val="28"/>
            <w:szCs w:val="28"/>
          </w:rPr>
          <w:delText>–</w:delText>
        </w:r>
      </w:del>
      <w:r w:rsidRPr="00DA1428">
        <w:rPr>
          <w:rFonts w:ascii="Times New Roman" w:hAnsi="Times New Roman" w:cs="Times New Roman"/>
          <w:sz w:val="28"/>
          <w:szCs w:val="28"/>
        </w:rPr>
        <w:t xml:space="preserve"> </w:t>
      </w:r>
      <w:ins w:id="92" w:author="Дерябин Сергей Евгеньевич" w:date="2022-08-18T16:41:00Z">
        <w:r w:rsidR="00C3407A">
          <w:rPr>
            <w:rFonts w:ascii="Times New Roman" w:hAnsi="Times New Roman" w:cs="Times New Roman"/>
            <w:sz w:val="28"/>
            <w:szCs w:val="28"/>
          </w:rPr>
          <w:t>1552 человека.</w:t>
        </w:r>
      </w:ins>
      <w:del w:id="93" w:author="Дерябин Сергей Евгеньевич" w:date="2022-08-18T16:41:00Z">
        <w:r w:rsidRPr="00DA1428" w:rsidDel="00C3407A">
          <w:rPr>
            <w:rFonts w:ascii="Times New Roman" w:hAnsi="Times New Roman" w:cs="Times New Roman"/>
            <w:sz w:val="28"/>
            <w:szCs w:val="28"/>
          </w:rPr>
          <w:delText>997</w:delText>
        </w:r>
        <w:r w:rsidR="00DA1428" w:rsidRPr="00DA1428" w:rsidDel="00C3407A">
          <w:rPr>
            <w:rFonts w:ascii="Times New Roman" w:hAnsi="Times New Roman" w:cs="Times New Roman"/>
            <w:sz w:val="28"/>
            <w:szCs w:val="28"/>
          </w:rPr>
          <w:delText xml:space="preserve"> сотрудников организаций и предприятий округа.</w:delText>
        </w:r>
      </w:del>
    </w:p>
    <w:p w:rsidR="007E4113" w:rsidDel="00380F67" w:rsidRDefault="00177C10" w:rsidP="00177C10">
      <w:pPr>
        <w:spacing w:after="0" w:line="240" w:lineRule="auto"/>
        <w:ind w:firstLine="708"/>
        <w:jc w:val="both"/>
        <w:rPr>
          <w:del w:id="94" w:author="Дерябин Сергей Евгеньевич" w:date="2022-08-18T16:00:00Z"/>
          <w:rFonts w:ascii="Times New Roman" w:hAnsi="Times New Roman" w:cs="Times New Roman"/>
          <w:sz w:val="28"/>
          <w:szCs w:val="28"/>
        </w:rPr>
      </w:pPr>
      <w:del w:id="95" w:author="Дерябин Сергей Евгеньевич" w:date="2022-08-18T16:00:00Z">
        <w:r w:rsidRPr="00DA1428" w:rsidDel="00380F67">
          <w:rPr>
            <w:rFonts w:ascii="Times New Roman" w:hAnsi="Times New Roman" w:cs="Times New Roman"/>
            <w:sz w:val="28"/>
            <w:szCs w:val="28"/>
          </w:rPr>
          <w:delText>Для организации подготовки руководителей и работников ГО и МГСЧС</w:delText>
        </w:r>
        <w:r w:rsidR="00485A50"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 в области ГО и защиты от ЧС</w:delText>
        </w:r>
        <w:r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 в 2023 году </w:delText>
        </w:r>
        <w:r w:rsidR="003B6F6D"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Управление по ЮЗАО Департамента ГОЧСиПБ </w:delText>
        </w:r>
        <w:r w:rsidRPr="00DA1428" w:rsidDel="00380F67">
          <w:rPr>
            <w:rFonts w:ascii="Times New Roman" w:hAnsi="Times New Roman" w:cs="Times New Roman"/>
            <w:sz w:val="28"/>
            <w:szCs w:val="28"/>
          </w:rPr>
          <w:delText>принимает заяв</w:delText>
        </w:r>
        <w:r w:rsidR="003B6F6D" w:rsidRPr="00DA1428" w:rsidDel="00380F67">
          <w:rPr>
            <w:rFonts w:ascii="Times New Roman" w:hAnsi="Times New Roman" w:cs="Times New Roman"/>
            <w:sz w:val="28"/>
            <w:szCs w:val="28"/>
          </w:rPr>
          <w:delText>к</w:delText>
        </w:r>
        <w:r w:rsidRPr="00DA1428" w:rsidDel="00380F67">
          <w:rPr>
            <w:rFonts w:ascii="Times New Roman" w:hAnsi="Times New Roman" w:cs="Times New Roman"/>
            <w:sz w:val="28"/>
            <w:szCs w:val="28"/>
          </w:rPr>
          <w:delText>и</w:delText>
        </w:r>
        <w:r w:rsidR="003B6F6D"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 от </w:delText>
        </w:r>
        <w:r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органов исполнительной власти, органов местного самоуправления и организаций </w:delText>
        </w:r>
        <w:r w:rsidR="003B6F6D" w:rsidRPr="00DA1428" w:rsidDel="00380F67">
          <w:rPr>
            <w:rFonts w:ascii="Times New Roman" w:hAnsi="Times New Roman" w:cs="Times New Roman"/>
            <w:sz w:val="28"/>
            <w:szCs w:val="28"/>
          </w:rPr>
          <w:delText>округа на обучение</w:delText>
        </w:r>
        <w:r w:rsidR="00485A50" w:rsidRPr="00DA1428" w:rsidDel="00380F67">
          <w:rPr>
            <w:rFonts w:ascii="Times New Roman" w:hAnsi="Times New Roman" w:cs="Times New Roman"/>
            <w:sz w:val="28"/>
            <w:szCs w:val="28"/>
          </w:rPr>
          <w:delText>.</w:delText>
        </w:r>
        <w:r w:rsidR="003B6F6D" w:rsidRPr="00DA1428" w:rsidDel="00380F6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0101C6" w:rsidDel="00380F67" w:rsidRDefault="00380F67" w:rsidP="00177C10">
      <w:pPr>
        <w:spacing w:after="0" w:line="240" w:lineRule="auto"/>
        <w:ind w:firstLine="708"/>
        <w:jc w:val="both"/>
        <w:rPr>
          <w:del w:id="96" w:author="Дерябин Сергей Евгеньевич" w:date="2022-08-18T16:03:00Z"/>
          <w:rFonts w:ascii="Times New Roman" w:hAnsi="Times New Roman" w:cs="Times New Roman"/>
          <w:sz w:val="28"/>
          <w:szCs w:val="28"/>
        </w:rPr>
      </w:pPr>
      <w:ins w:id="97" w:author="Дерябин Сергей Евгеньевич" w:date="2022-08-18T16:03:00Z">
        <w:r w:rsidDel="00380F6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98" w:author="Дерябин Сергей Евгеньевич" w:date="2022-08-18T16:03:00Z">
        <w:r w:rsidR="000101C6" w:rsidDel="00380F67">
          <w:rPr>
            <w:rFonts w:ascii="Times New Roman" w:hAnsi="Times New Roman" w:cs="Times New Roman"/>
            <w:sz w:val="28"/>
            <w:szCs w:val="28"/>
          </w:rPr>
          <w:delText>Начальник Управления по ЮЗАО Департам</w:delText>
        </w:r>
        <w:r w:rsidR="00972220" w:rsidDel="00380F67">
          <w:rPr>
            <w:rFonts w:ascii="Times New Roman" w:hAnsi="Times New Roman" w:cs="Times New Roman"/>
            <w:sz w:val="28"/>
            <w:szCs w:val="28"/>
          </w:rPr>
          <w:delText xml:space="preserve">ента ГОЧСиПБ Денис Ильинов </w:delText>
        </w:r>
        <w:r w:rsidR="00DB22B8" w:rsidDel="00380F67">
          <w:rPr>
            <w:rFonts w:ascii="Times New Roman" w:hAnsi="Times New Roman" w:cs="Times New Roman"/>
            <w:sz w:val="28"/>
            <w:szCs w:val="28"/>
          </w:rPr>
          <w:delText xml:space="preserve">дал </w:delText>
        </w:r>
        <w:r w:rsidR="000101C6" w:rsidDel="00380F67">
          <w:rPr>
            <w:rFonts w:ascii="Times New Roman" w:hAnsi="Times New Roman" w:cs="Times New Roman"/>
            <w:sz w:val="28"/>
            <w:szCs w:val="28"/>
          </w:rPr>
          <w:delText>такую оценку новому набору слушателей:</w:delText>
        </w:r>
      </w:del>
    </w:p>
    <w:p w:rsidR="007E4113" w:rsidRPr="00DA1428" w:rsidRDefault="000101C6" w:rsidP="00DB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del w:id="99" w:author="Дерябин Сергей Евгеньевич" w:date="2022-08-18T16:00:00Z">
        <w:r w:rsidDel="00380F67">
          <w:rPr>
            <w:rFonts w:ascii="Times New Roman" w:hAnsi="Times New Roman" w:cs="Times New Roman"/>
            <w:sz w:val="28"/>
            <w:szCs w:val="28"/>
          </w:rPr>
          <w:delText>Многие руководители</w:delText>
        </w:r>
        <w:r w:rsidR="001A38D0" w:rsidDel="00380F67">
          <w:rPr>
            <w:rFonts w:ascii="Times New Roman" w:hAnsi="Times New Roman" w:cs="Times New Roman"/>
            <w:sz w:val="28"/>
            <w:szCs w:val="28"/>
          </w:rPr>
          <w:delText>, проходившие обучение,</w:delText>
        </w:r>
        <w:r w:rsidDel="00380F67">
          <w:rPr>
            <w:rFonts w:ascii="Times New Roman" w:hAnsi="Times New Roman" w:cs="Times New Roman"/>
            <w:sz w:val="28"/>
            <w:szCs w:val="28"/>
          </w:rPr>
          <w:delText xml:space="preserve"> на первых порах достаточно скептически и формально относятся к подобным обучающим программам. Но </w:delText>
        </w:r>
        <w:r w:rsidR="001A38D0" w:rsidDel="00380F67">
          <w:rPr>
            <w:rFonts w:ascii="Times New Roman" w:hAnsi="Times New Roman" w:cs="Times New Roman"/>
            <w:sz w:val="28"/>
            <w:szCs w:val="28"/>
          </w:rPr>
          <w:delText>спустя</w:delText>
        </w:r>
        <w:r w:rsidDel="00380F67">
          <w:rPr>
            <w:rFonts w:ascii="Times New Roman" w:hAnsi="Times New Roman" w:cs="Times New Roman"/>
            <w:sz w:val="28"/>
            <w:szCs w:val="28"/>
          </w:rPr>
          <w:delText xml:space="preserve"> какое-то время и они, уже ближе п</w:delText>
        </w:r>
      </w:del>
      <w:ins w:id="100" w:author="Дерябин Сергей Евгеньевич" w:date="2022-08-18T16:00:00Z">
        <w:r w:rsidR="00380F67">
          <w:rPr>
            <w:rFonts w:ascii="Times New Roman" w:hAnsi="Times New Roman" w:cs="Times New Roman"/>
            <w:sz w:val="28"/>
            <w:szCs w:val="28"/>
          </w:rPr>
          <w:t>П</w:t>
        </w:r>
      </w:ins>
      <w:r>
        <w:rPr>
          <w:rFonts w:ascii="Times New Roman" w:hAnsi="Times New Roman" w:cs="Times New Roman"/>
          <w:sz w:val="28"/>
          <w:szCs w:val="28"/>
        </w:rPr>
        <w:t xml:space="preserve">ознакомившись с нашими специалистами, </w:t>
      </w:r>
      <w:ins w:id="101" w:author="Дерябин Сергей Евгеньевич" w:date="2022-08-18T16:00:00Z">
        <w:r w:rsidR="00380F67">
          <w:rPr>
            <w:rFonts w:ascii="Times New Roman" w:hAnsi="Times New Roman" w:cs="Times New Roman"/>
            <w:sz w:val="28"/>
            <w:szCs w:val="28"/>
          </w:rPr>
          <w:t xml:space="preserve">слушатели </w:t>
        </w:r>
      </w:ins>
      <w:r>
        <w:rPr>
          <w:rFonts w:ascii="Times New Roman" w:hAnsi="Times New Roman" w:cs="Times New Roman"/>
          <w:sz w:val="28"/>
          <w:szCs w:val="28"/>
        </w:rPr>
        <w:t xml:space="preserve">начинают понимать, что </w:t>
      </w:r>
      <w:r w:rsidR="00DB22B8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знания и навыки </w:t>
      </w:r>
      <w:del w:id="102" w:author="Дерябин Сергей Евгеньевич" w:date="2022-08-18T16:00:00Z">
        <w:r w:rsidDel="00380F67">
          <w:rPr>
            <w:rFonts w:ascii="Times New Roman" w:hAnsi="Times New Roman" w:cs="Times New Roman"/>
            <w:sz w:val="28"/>
            <w:szCs w:val="28"/>
          </w:rPr>
          <w:delText xml:space="preserve">им реально </w:delText>
        </w:r>
      </w:del>
      <w:r>
        <w:rPr>
          <w:rFonts w:ascii="Times New Roman" w:hAnsi="Times New Roman" w:cs="Times New Roman"/>
          <w:sz w:val="28"/>
          <w:szCs w:val="28"/>
        </w:rPr>
        <w:t xml:space="preserve">необходимы </w:t>
      </w:r>
      <w:ins w:id="103" w:author="Дерябин Сергей Евгеньевич" w:date="2022-08-18T16:00:00Z">
        <w:r w:rsidR="00380F67">
          <w:rPr>
            <w:rFonts w:ascii="Times New Roman" w:hAnsi="Times New Roman" w:cs="Times New Roman"/>
            <w:sz w:val="28"/>
            <w:szCs w:val="28"/>
          </w:rPr>
          <w:t xml:space="preserve">им </w:t>
        </w:r>
      </w:ins>
      <w:r>
        <w:rPr>
          <w:rFonts w:ascii="Times New Roman" w:hAnsi="Times New Roman" w:cs="Times New Roman"/>
          <w:sz w:val="28"/>
          <w:szCs w:val="28"/>
        </w:rPr>
        <w:t xml:space="preserve">в повседневной жизни. И если они </w:t>
      </w:r>
      <w:del w:id="104" w:author="Дерябин Сергей Евгеньевич" w:date="2022-08-18T16:01:00Z">
        <w:r w:rsidDel="00380F67">
          <w:rPr>
            <w:rFonts w:ascii="Times New Roman" w:hAnsi="Times New Roman" w:cs="Times New Roman"/>
            <w:sz w:val="28"/>
            <w:szCs w:val="28"/>
          </w:rPr>
          <w:delText xml:space="preserve">чуть больше и </w:delText>
        </w:r>
        <w:r w:rsidR="001A38D0" w:rsidDel="00380F67">
          <w:rPr>
            <w:rFonts w:ascii="Times New Roman" w:hAnsi="Times New Roman" w:cs="Times New Roman"/>
            <w:sz w:val="28"/>
            <w:szCs w:val="28"/>
          </w:rPr>
          <w:delText xml:space="preserve">профессиональнее </w:delText>
        </w:r>
      </w:del>
      <w:r w:rsidR="001A38D0">
        <w:rPr>
          <w:rFonts w:ascii="Times New Roman" w:hAnsi="Times New Roman" w:cs="Times New Roman"/>
          <w:sz w:val="28"/>
          <w:szCs w:val="28"/>
        </w:rPr>
        <w:t xml:space="preserve">будут </w:t>
      </w:r>
      <w:ins w:id="105" w:author="Дерябин Сергей Евгеньевич" w:date="2022-08-18T16:01:00Z">
        <w:r w:rsidR="00380F67">
          <w:rPr>
            <w:rFonts w:ascii="Times New Roman" w:hAnsi="Times New Roman" w:cs="Times New Roman"/>
            <w:sz w:val="28"/>
            <w:szCs w:val="28"/>
          </w:rPr>
          <w:t>подкованы</w:t>
        </w:r>
      </w:ins>
      <w:del w:id="106" w:author="Дерябин Сергей Евгеньевич" w:date="2022-08-18T16:01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>знать</w:delText>
        </w:r>
      </w:del>
      <w:r w:rsidR="001A38D0">
        <w:rPr>
          <w:rFonts w:ascii="Times New Roman" w:hAnsi="Times New Roman" w:cs="Times New Roman"/>
          <w:sz w:val="28"/>
          <w:szCs w:val="28"/>
        </w:rPr>
        <w:t xml:space="preserve"> </w:t>
      </w:r>
      <w:ins w:id="107" w:author="Дерябин Сергей Евгеньевич" w:date="2022-08-18T16:01:00Z">
        <w:r w:rsidR="00380F67">
          <w:rPr>
            <w:rFonts w:ascii="Times New Roman" w:hAnsi="Times New Roman" w:cs="Times New Roman"/>
            <w:sz w:val="28"/>
            <w:szCs w:val="28"/>
          </w:rPr>
          <w:t>в вопросах</w:t>
        </w:r>
      </w:ins>
      <w:del w:id="108" w:author="Дерябин Сергей Евгеньевич" w:date="2022-08-18T16:01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>о современных вызовах, о происхождении аварий,</w:delText>
        </w:r>
      </w:del>
      <w:r w:rsidR="001A38D0">
        <w:rPr>
          <w:rFonts w:ascii="Times New Roman" w:hAnsi="Times New Roman" w:cs="Times New Roman"/>
          <w:sz w:val="28"/>
          <w:szCs w:val="28"/>
        </w:rPr>
        <w:t xml:space="preserve"> пожар</w:t>
      </w:r>
      <w:ins w:id="109" w:author="Дерябин Сергей Евгеньевич" w:date="2022-08-18T16:01:00Z">
        <w:r w:rsidR="00380F67">
          <w:rPr>
            <w:rFonts w:ascii="Times New Roman" w:hAnsi="Times New Roman" w:cs="Times New Roman"/>
            <w:sz w:val="28"/>
            <w:szCs w:val="28"/>
          </w:rPr>
          <w:t>ной безопасности, причинах возник</w:t>
        </w:r>
      </w:ins>
      <w:ins w:id="110" w:author="Дерябин Сергей Евгеньевич" w:date="2022-08-18T16:02:00Z">
        <w:r w:rsidR="00380F67">
          <w:rPr>
            <w:rFonts w:ascii="Times New Roman" w:hAnsi="Times New Roman" w:cs="Times New Roman"/>
            <w:sz w:val="28"/>
            <w:szCs w:val="28"/>
          </w:rPr>
          <w:t>новения пожаров</w:t>
        </w:r>
      </w:ins>
      <w:del w:id="111" w:author="Дерябин Сергей Евгеньевич" w:date="2022-08-18T16:01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>ов</w:delText>
        </w:r>
      </w:del>
      <w:r w:rsidR="001A38D0">
        <w:rPr>
          <w:rFonts w:ascii="Times New Roman" w:hAnsi="Times New Roman" w:cs="Times New Roman"/>
          <w:sz w:val="28"/>
          <w:szCs w:val="28"/>
        </w:rPr>
        <w:t xml:space="preserve"> и </w:t>
      </w:r>
      <w:ins w:id="112" w:author="Дерябин Сергей Евгеньевич" w:date="2022-08-18T16:01:00Z">
        <w:r w:rsidR="00380F67">
          <w:rPr>
            <w:rFonts w:ascii="Times New Roman" w:hAnsi="Times New Roman" w:cs="Times New Roman"/>
            <w:sz w:val="28"/>
            <w:szCs w:val="28"/>
          </w:rPr>
          <w:t>других</w:t>
        </w:r>
      </w:ins>
      <w:ins w:id="113" w:author="Дерябин Сергей Евгеньевич" w:date="2022-08-18T16:02:00Z">
        <w:r w:rsidR="00380F67">
          <w:rPr>
            <w:rFonts w:ascii="Times New Roman" w:hAnsi="Times New Roman" w:cs="Times New Roman"/>
            <w:sz w:val="28"/>
            <w:szCs w:val="28"/>
          </w:rPr>
          <w:t xml:space="preserve"> происшествий и чрезвычайных ситуаций</w:t>
        </w:r>
      </w:ins>
      <w:del w:id="114" w:author="Дерябин Сергей Евгеньевич" w:date="2022-08-18T16:01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>различных ЧП</w:delText>
        </w:r>
      </w:del>
      <w:r w:rsidR="001A38D0">
        <w:rPr>
          <w:rFonts w:ascii="Times New Roman" w:hAnsi="Times New Roman" w:cs="Times New Roman"/>
          <w:sz w:val="28"/>
          <w:szCs w:val="28"/>
        </w:rPr>
        <w:t xml:space="preserve">, </w:t>
      </w:r>
      <w:del w:id="115" w:author="Дерябин Сергей Евгеньевич" w:date="2022-08-18T16:02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 xml:space="preserve">то </w:delText>
        </w:r>
      </w:del>
      <w:r w:rsidR="001A38D0">
        <w:rPr>
          <w:rFonts w:ascii="Times New Roman" w:hAnsi="Times New Roman" w:cs="Times New Roman"/>
          <w:sz w:val="28"/>
          <w:szCs w:val="28"/>
        </w:rPr>
        <w:t>тем лучше они отреагируют на возможную нештатную ситуацию</w:t>
      </w:r>
      <w:del w:id="116" w:author="Дерябин Сергей Евгеньевич" w:date="2022-08-18T16:03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 xml:space="preserve"> на своем уровне</w:delText>
        </w:r>
      </w:del>
      <w:del w:id="117" w:author="Дерябин Сергей Евгеньевич" w:date="2022-08-18T16:02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>, на уровне своего трудового коллектива.</w:delText>
        </w:r>
      </w:del>
      <w:r w:rsidR="001A38D0">
        <w:rPr>
          <w:rFonts w:ascii="Times New Roman" w:hAnsi="Times New Roman" w:cs="Times New Roman"/>
          <w:sz w:val="28"/>
          <w:szCs w:val="28"/>
        </w:rPr>
        <w:t>»</w:t>
      </w:r>
      <w:ins w:id="118" w:author="Дерябин Сергей Евгеньевич" w:date="2022-08-18T16:03:00Z">
        <w:r w:rsidR="00380F67">
          <w:rPr>
            <w:rFonts w:ascii="Times New Roman" w:hAnsi="Times New Roman" w:cs="Times New Roman"/>
            <w:sz w:val="28"/>
            <w:szCs w:val="28"/>
          </w:rPr>
          <w:t>, — отметил н</w:t>
        </w:r>
        <w:r w:rsidR="00380F67" w:rsidRPr="00380F67">
          <w:rPr>
            <w:rFonts w:ascii="Times New Roman" w:hAnsi="Times New Roman" w:cs="Times New Roman"/>
            <w:sz w:val="28"/>
            <w:szCs w:val="28"/>
          </w:rPr>
          <w:t xml:space="preserve">ачальник Управления по ЮЗАО Департамента </w:t>
        </w:r>
        <w:proofErr w:type="spellStart"/>
        <w:r w:rsidR="00380F67">
          <w:rPr>
            <w:rFonts w:ascii="Times New Roman" w:hAnsi="Times New Roman" w:cs="Times New Roman"/>
            <w:sz w:val="28"/>
            <w:szCs w:val="28"/>
          </w:rPr>
          <w:t>ГОЧСиПБ</w:t>
        </w:r>
        <w:proofErr w:type="spellEnd"/>
        <w:r w:rsidR="00380F67">
          <w:rPr>
            <w:rFonts w:ascii="Times New Roman" w:hAnsi="Times New Roman" w:cs="Times New Roman"/>
            <w:sz w:val="28"/>
            <w:szCs w:val="28"/>
          </w:rPr>
          <w:t xml:space="preserve"> Денис </w:t>
        </w:r>
        <w:proofErr w:type="spellStart"/>
        <w:r w:rsidR="00380F67">
          <w:rPr>
            <w:rFonts w:ascii="Times New Roman" w:hAnsi="Times New Roman" w:cs="Times New Roman"/>
            <w:sz w:val="28"/>
            <w:szCs w:val="28"/>
          </w:rPr>
          <w:t>Ильинов</w:t>
        </w:r>
        <w:proofErr w:type="spellEnd"/>
        <w:r w:rsidR="00380F67">
          <w:rPr>
            <w:rFonts w:ascii="Times New Roman" w:hAnsi="Times New Roman" w:cs="Times New Roman"/>
            <w:sz w:val="28"/>
            <w:szCs w:val="28"/>
          </w:rPr>
          <w:t>.</w:t>
        </w:r>
      </w:ins>
      <w:del w:id="119" w:author="Дерябин Сергей Евгеньевич" w:date="2022-08-18T16:03:00Z">
        <w:r w:rsidR="001A38D0" w:rsidDel="00380F67">
          <w:rPr>
            <w:rFonts w:ascii="Times New Roman" w:hAnsi="Times New Roman" w:cs="Times New Roman"/>
            <w:sz w:val="28"/>
            <w:szCs w:val="28"/>
          </w:rPr>
          <w:delText xml:space="preserve">  </w:delText>
        </w:r>
      </w:del>
    </w:p>
    <w:p w:rsidR="007E4113" w:rsidRPr="00AE73B8" w:rsidRDefault="007E4113" w:rsidP="000D3D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4113" w:rsidRPr="00AE73B8" w:rsidSect="00DB22B8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рябин Сергей Евгеньевич">
    <w15:presenceInfo w15:providerId="AD" w15:userId="S-1-5-21-4244337259-772131603-1659236701-3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B8"/>
    <w:rsid w:val="000101C6"/>
    <w:rsid w:val="000D3DEB"/>
    <w:rsid w:val="00177C10"/>
    <w:rsid w:val="001A38D0"/>
    <w:rsid w:val="00380F67"/>
    <w:rsid w:val="003B6F6D"/>
    <w:rsid w:val="00485A50"/>
    <w:rsid w:val="005136B5"/>
    <w:rsid w:val="0062588A"/>
    <w:rsid w:val="006A4083"/>
    <w:rsid w:val="007513AC"/>
    <w:rsid w:val="007B7005"/>
    <w:rsid w:val="007E4113"/>
    <w:rsid w:val="00856D1C"/>
    <w:rsid w:val="00972220"/>
    <w:rsid w:val="009F66ED"/>
    <w:rsid w:val="00AE73B8"/>
    <w:rsid w:val="00BF6C29"/>
    <w:rsid w:val="00C226BE"/>
    <w:rsid w:val="00C23836"/>
    <w:rsid w:val="00C3407A"/>
    <w:rsid w:val="00C64CF2"/>
    <w:rsid w:val="00C81F94"/>
    <w:rsid w:val="00DA1428"/>
    <w:rsid w:val="00DB22B8"/>
    <w:rsid w:val="00E15B89"/>
    <w:rsid w:val="00F22F5D"/>
    <w:rsid w:val="00F5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E3E67-0B52-4D59-ADA1-8504867B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Тюкова Елена Николаевна</dc:creator>
  <cp:keywords/>
  <dc:description/>
  <cp:lastModifiedBy>Юмаева Венера Яхиевна</cp:lastModifiedBy>
  <cp:revision>2</cp:revision>
  <cp:lastPrinted>2022-08-05T06:51:00Z</cp:lastPrinted>
  <dcterms:created xsi:type="dcterms:W3CDTF">2022-08-21T14:54:00Z</dcterms:created>
  <dcterms:modified xsi:type="dcterms:W3CDTF">2022-08-21T14:54:00Z</dcterms:modified>
</cp:coreProperties>
</file>